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B049" w14:textId="7C171288" w:rsidR="005808FC" w:rsidRDefault="005808FC" w:rsidP="00CB1F4F">
      <w:pPr>
        <w:rPr>
          <w:ins w:id="0" w:author="che" w:date="2019-12-10T15:56:00Z"/>
          <w:b/>
          <w:sz w:val="28"/>
          <w:szCs w:val="28"/>
          <w:lang w:val="en-GB"/>
        </w:rPr>
      </w:pPr>
      <w:r w:rsidRPr="00336111">
        <w:rPr>
          <w:b/>
          <w:sz w:val="28"/>
          <w:szCs w:val="28"/>
          <w:lang w:val="en-GB"/>
        </w:rPr>
        <w:t xml:space="preserve">Legends to supplemental figures </w:t>
      </w:r>
    </w:p>
    <w:p w14:paraId="5182FF29" w14:textId="77777777" w:rsidR="00DB7C00" w:rsidRPr="00336111" w:rsidRDefault="00DB7C00" w:rsidP="00CB1F4F">
      <w:pPr>
        <w:rPr>
          <w:b/>
          <w:sz w:val="28"/>
          <w:szCs w:val="28"/>
          <w:lang w:val="en-GB"/>
        </w:rPr>
      </w:pPr>
      <w:bookmarkStart w:id="1" w:name="_GoBack"/>
      <w:bookmarkEnd w:id="1"/>
    </w:p>
    <w:p w14:paraId="192B14DD" w14:textId="0C4284A7" w:rsidR="00665A0A" w:rsidRPr="00336111" w:rsidRDefault="00665A0A" w:rsidP="00665A0A">
      <w:pPr>
        <w:spacing w:line="480" w:lineRule="auto"/>
        <w:jc w:val="both"/>
        <w:rPr>
          <w:b/>
          <w:lang w:val="en-GB"/>
        </w:rPr>
      </w:pPr>
      <w:proofErr w:type="gramStart"/>
      <w:r w:rsidRPr="00336111">
        <w:rPr>
          <w:b/>
          <w:lang w:val="en-GB"/>
        </w:rPr>
        <w:t>Supplemental Figure S1.</w:t>
      </w:r>
      <w:proofErr w:type="gramEnd"/>
      <w:r w:rsidRPr="00336111">
        <w:rPr>
          <w:b/>
          <w:lang w:val="en-GB"/>
        </w:rPr>
        <w:t xml:space="preserve"> Sequence similarity between ACBP homologous. </w:t>
      </w:r>
    </w:p>
    <w:p w14:paraId="12F12AA2" w14:textId="69DC546C" w:rsidR="00665A0A" w:rsidRPr="00336111" w:rsidRDefault="00665A0A" w:rsidP="005808FC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 xml:space="preserve">Related proteins were found in </w:t>
      </w:r>
      <w:r w:rsidRPr="00336111">
        <w:rPr>
          <w:i/>
          <w:lang w:val="en-GB"/>
        </w:rPr>
        <w:t>Homo sapiens</w:t>
      </w:r>
      <w:r w:rsidRPr="00336111">
        <w:rPr>
          <w:lang w:val="en-GB"/>
        </w:rPr>
        <w:t xml:space="preserve"> (P07108), </w:t>
      </w:r>
      <w:proofErr w:type="spellStart"/>
      <w:r w:rsidRPr="00336111">
        <w:rPr>
          <w:i/>
          <w:lang w:val="en-GB"/>
        </w:rPr>
        <w:t>Mus</w:t>
      </w:r>
      <w:proofErr w:type="spellEnd"/>
      <w:r w:rsidRPr="00336111">
        <w:rPr>
          <w:i/>
          <w:lang w:val="en-GB"/>
        </w:rPr>
        <w:t xml:space="preserve"> </w:t>
      </w:r>
      <w:proofErr w:type="spellStart"/>
      <w:r w:rsidRPr="00336111">
        <w:rPr>
          <w:i/>
          <w:lang w:val="en-GB"/>
        </w:rPr>
        <w:t>musculus</w:t>
      </w:r>
      <w:proofErr w:type="spellEnd"/>
      <w:r w:rsidRPr="00336111">
        <w:rPr>
          <w:lang w:val="en-GB"/>
        </w:rPr>
        <w:t xml:space="preserve"> (P31786), </w:t>
      </w:r>
      <w:proofErr w:type="spellStart"/>
      <w:r w:rsidRPr="00336111">
        <w:rPr>
          <w:i/>
          <w:lang w:val="en-GB"/>
        </w:rPr>
        <w:t>Caenorhabditis</w:t>
      </w:r>
      <w:proofErr w:type="spellEnd"/>
      <w:r w:rsidRPr="00336111">
        <w:rPr>
          <w:i/>
          <w:lang w:val="en-GB"/>
        </w:rPr>
        <w:t xml:space="preserve"> </w:t>
      </w:r>
      <w:proofErr w:type="spellStart"/>
      <w:r w:rsidRPr="00336111">
        <w:rPr>
          <w:i/>
          <w:lang w:val="en-GB"/>
        </w:rPr>
        <w:t>elegans</w:t>
      </w:r>
      <w:proofErr w:type="spellEnd"/>
      <w:r w:rsidRPr="00336111">
        <w:rPr>
          <w:lang w:val="en-GB"/>
        </w:rPr>
        <w:t xml:space="preserve"> (O01805) and </w:t>
      </w:r>
      <w:r w:rsidRPr="00336111">
        <w:rPr>
          <w:i/>
          <w:lang w:val="en-GB"/>
        </w:rPr>
        <w:t xml:space="preserve">Saccharomyces </w:t>
      </w:r>
      <w:proofErr w:type="spellStart"/>
      <w:r w:rsidRPr="00336111">
        <w:rPr>
          <w:i/>
          <w:lang w:val="en-GB"/>
        </w:rPr>
        <w:t>cerevisiae</w:t>
      </w:r>
      <w:proofErr w:type="spellEnd"/>
      <w:r w:rsidR="00B25282" w:rsidRPr="00336111">
        <w:rPr>
          <w:lang w:val="en-GB"/>
        </w:rPr>
        <w:t xml:space="preserve"> (P31787). </w:t>
      </w:r>
      <w:r w:rsidRPr="00336111">
        <w:rPr>
          <w:lang w:val="en-GB"/>
        </w:rPr>
        <w:t xml:space="preserve">Stars represent amino acids </w:t>
      </w:r>
      <w:r w:rsidR="005808FC" w:rsidRPr="00336111">
        <w:rPr>
          <w:lang w:val="en-GB"/>
        </w:rPr>
        <w:t xml:space="preserve">that are identical </w:t>
      </w:r>
      <w:r w:rsidR="009A250A" w:rsidRPr="00336111">
        <w:rPr>
          <w:lang w:val="en-GB"/>
        </w:rPr>
        <w:t>amon</w:t>
      </w:r>
      <w:r w:rsidR="005808FC" w:rsidRPr="00336111">
        <w:rPr>
          <w:lang w:val="en-GB"/>
        </w:rPr>
        <w:t>g</w:t>
      </w:r>
      <w:r w:rsidRPr="00336111">
        <w:rPr>
          <w:lang w:val="en-GB"/>
        </w:rPr>
        <w:t xml:space="preserve"> all </w:t>
      </w:r>
      <w:r w:rsidR="009A250A" w:rsidRPr="00336111">
        <w:rPr>
          <w:lang w:val="en-GB"/>
        </w:rPr>
        <w:t xml:space="preserve">4 </w:t>
      </w:r>
      <w:r w:rsidRPr="00336111">
        <w:rPr>
          <w:lang w:val="en-GB"/>
        </w:rPr>
        <w:t>homolog</w:t>
      </w:r>
      <w:r w:rsidR="005808FC" w:rsidRPr="00336111">
        <w:rPr>
          <w:lang w:val="en-GB"/>
        </w:rPr>
        <w:t xml:space="preserve">s, </w:t>
      </w:r>
      <w:r w:rsidRPr="00336111">
        <w:rPr>
          <w:lang w:val="en-GB"/>
        </w:rPr>
        <w:t>and the points represent conservative or semi-conservative mutations.</w:t>
      </w:r>
    </w:p>
    <w:p w14:paraId="37F45DB0" w14:textId="77777777" w:rsidR="00665A0A" w:rsidRPr="00336111" w:rsidRDefault="00665A0A" w:rsidP="00665A0A">
      <w:pPr>
        <w:spacing w:line="480" w:lineRule="auto"/>
        <w:jc w:val="both"/>
        <w:rPr>
          <w:lang w:val="en-GB"/>
        </w:rPr>
      </w:pPr>
    </w:p>
    <w:p w14:paraId="44605742" w14:textId="14881343" w:rsidR="00C3041C" w:rsidRPr="00336111" w:rsidRDefault="00A35856" w:rsidP="00665A0A">
      <w:pPr>
        <w:spacing w:line="480" w:lineRule="auto"/>
        <w:jc w:val="both"/>
        <w:rPr>
          <w:b/>
          <w:bCs/>
          <w:lang w:val="en-GB"/>
        </w:rPr>
      </w:pPr>
      <w:proofErr w:type="gramStart"/>
      <w:r w:rsidRPr="00336111">
        <w:rPr>
          <w:b/>
          <w:lang w:val="en-GB"/>
        </w:rPr>
        <w:t xml:space="preserve">Supplemental </w:t>
      </w:r>
      <w:r w:rsidR="00736C25" w:rsidRPr="00336111">
        <w:rPr>
          <w:b/>
          <w:lang w:val="en-GB"/>
        </w:rPr>
        <w:t>Figure S</w:t>
      </w:r>
      <w:r w:rsidR="00665A0A" w:rsidRPr="00336111">
        <w:rPr>
          <w:b/>
          <w:lang w:val="en-GB"/>
        </w:rPr>
        <w:t>2</w:t>
      </w:r>
      <w:r w:rsidRPr="00336111">
        <w:rPr>
          <w:b/>
          <w:lang w:val="en-GB"/>
        </w:rPr>
        <w:t>.</w:t>
      </w:r>
      <w:proofErr w:type="gramEnd"/>
      <w:r w:rsidR="00736C25" w:rsidRPr="00336111">
        <w:rPr>
          <w:b/>
          <w:lang w:val="en-GB"/>
        </w:rPr>
        <w:t xml:space="preserve"> </w:t>
      </w:r>
      <w:r w:rsidR="00736C25" w:rsidRPr="00336111">
        <w:rPr>
          <w:b/>
          <w:bCs/>
          <w:lang w:val="en-GB"/>
        </w:rPr>
        <w:t xml:space="preserve">ACBP inhibition induces autophagy in a partially AMPK dependent manner. </w:t>
      </w:r>
    </w:p>
    <w:p w14:paraId="074C72D5" w14:textId="39B54622" w:rsidR="001225A5" w:rsidRPr="00643CBD" w:rsidRDefault="001225A5" w:rsidP="001225A5">
      <w:pPr>
        <w:spacing w:line="480" w:lineRule="auto"/>
        <w:jc w:val="both"/>
        <w:rPr>
          <w:lang w:val="en-GB"/>
        </w:rPr>
      </w:pPr>
      <w:r w:rsidRPr="00643CBD">
        <w:rPr>
          <w:bCs/>
          <w:lang w:val="en-GB"/>
        </w:rPr>
        <w:t>(</w:t>
      </w:r>
      <w:r w:rsidRPr="00643CBD">
        <w:rPr>
          <w:b/>
          <w:lang w:val="en-GB"/>
        </w:rPr>
        <w:t>A</w:t>
      </w:r>
      <w:r w:rsidRPr="00643CBD">
        <w:rPr>
          <w:lang w:val="en-GB"/>
        </w:rPr>
        <w:t xml:space="preserve">) The number of LGG-1/LC3 positive </w:t>
      </w:r>
      <w:proofErr w:type="spellStart"/>
      <w:r w:rsidRPr="00643CBD">
        <w:rPr>
          <w:lang w:val="en-GB"/>
        </w:rPr>
        <w:t>puncta</w:t>
      </w:r>
      <w:proofErr w:type="spellEnd"/>
      <w:r w:rsidRPr="00643CBD">
        <w:rPr>
          <w:lang w:val="en-GB"/>
        </w:rPr>
        <w:t xml:space="preserve"> was measured in wild-type (WT), </w:t>
      </w:r>
      <w:r w:rsidRPr="00643CBD">
        <w:rPr>
          <w:i/>
          <w:lang w:val="en-GB"/>
        </w:rPr>
        <w:t>aak-2</w:t>
      </w:r>
      <w:r w:rsidRPr="00643CBD">
        <w:rPr>
          <w:lang w:val="en-GB"/>
        </w:rPr>
        <w:t xml:space="preserve">/AMPK and </w:t>
      </w:r>
      <w:r w:rsidRPr="00643CBD">
        <w:rPr>
          <w:i/>
          <w:lang w:val="en-GB"/>
        </w:rPr>
        <w:t>daf-2</w:t>
      </w:r>
      <w:r w:rsidRPr="00643CBD">
        <w:rPr>
          <w:lang w:val="en-GB"/>
        </w:rPr>
        <w:t xml:space="preserve">/IGFR mutant animals upon knockdown of </w:t>
      </w:r>
      <w:proofErr w:type="spellStart"/>
      <w:r w:rsidRPr="00643CBD">
        <w:rPr>
          <w:i/>
          <w:iCs/>
          <w:lang w:val="en-GB"/>
        </w:rPr>
        <w:t>acbp</w:t>
      </w:r>
      <w:proofErr w:type="spellEnd"/>
      <w:r w:rsidRPr="00643CBD">
        <w:rPr>
          <w:lang w:val="en-GB"/>
        </w:rPr>
        <w:t xml:space="preserve"> genes. ACBP depletion markedly increases autophagy in the WT background and partially in the </w:t>
      </w:r>
      <w:r w:rsidRPr="00643CBD">
        <w:rPr>
          <w:i/>
          <w:iCs/>
          <w:lang w:val="en-GB"/>
        </w:rPr>
        <w:t>aak-2</w:t>
      </w:r>
      <w:r w:rsidRPr="00643CBD">
        <w:rPr>
          <w:lang w:val="en-GB"/>
        </w:rPr>
        <w:t xml:space="preserve"> mutant background but fails to do so in </w:t>
      </w:r>
      <w:r w:rsidRPr="00643CBD">
        <w:rPr>
          <w:i/>
          <w:iCs/>
          <w:lang w:val="en-GB"/>
        </w:rPr>
        <w:t>daf-2</w:t>
      </w:r>
      <w:r w:rsidRPr="00643CBD">
        <w:rPr>
          <w:lang w:val="en-GB"/>
        </w:rPr>
        <w:t xml:space="preserve"> mutants, which display constitutively increased autophagy levels </w:t>
      </w:r>
      <w:r w:rsidRPr="00336111">
        <w:rPr>
          <w:lang w:val="en-GB"/>
        </w:rPr>
        <w:t>(n=25 animals per condition, ***</w:t>
      </w:r>
      <w:r w:rsidR="00BB2477" w:rsidRPr="00643CBD">
        <w:rPr>
          <w:i/>
          <w:lang w:val="en-GB"/>
        </w:rPr>
        <w:t>p</w:t>
      </w:r>
      <w:r w:rsidRPr="00336111">
        <w:rPr>
          <w:lang w:val="en-GB"/>
        </w:rPr>
        <w:t>&lt;0.001 compared to the respective control; one-way analysis of variance</w:t>
      </w:r>
      <w:r w:rsidRPr="00F55702">
        <w:rPr>
          <w:lang w:val="en-GB"/>
        </w:rPr>
        <w:t xml:space="preserve"> ANOVA). All experiments were repeated 3 times, yielding similar results.</w:t>
      </w:r>
    </w:p>
    <w:p w14:paraId="231E57D3" w14:textId="1ADE0AE1" w:rsidR="00736C25" w:rsidRPr="00336111" w:rsidRDefault="001225A5" w:rsidP="001225A5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 xml:space="preserve"> </w:t>
      </w:r>
      <w:r w:rsidR="00C3041C" w:rsidRPr="00336111">
        <w:rPr>
          <w:lang w:val="en-GB"/>
        </w:rPr>
        <w:t>(</w:t>
      </w:r>
      <w:r w:rsidR="00736C25" w:rsidRPr="00336111">
        <w:rPr>
          <w:b/>
          <w:lang w:val="en-GB"/>
        </w:rPr>
        <w:t>B</w:t>
      </w:r>
      <w:r w:rsidR="00736C25" w:rsidRPr="00336111">
        <w:rPr>
          <w:lang w:val="en-GB"/>
        </w:rPr>
        <w:t xml:space="preserve">) Representative images of hypodermal seam cells in L4 larvae of wild type, </w:t>
      </w:r>
      <w:r w:rsidR="00736C25" w:rsidRPr="00336111">
        <w:rPr>
          <w:i/>
          <w:iCs/>
          <w:lang w:val="en-GB"/>
        </w:rPr>
        <w:t>aak-2</w:t>
      </w:r>
      <w:r w:rsidR="00736C25" w:rsidRPr="00336111">
        <w:rPr>
          <w:lang w:val="en-GB"/>
        </w:rPr>
        <w:t xml:space="preserve"> and </w:t>
      </w:r>
      <w:r w:rsidR="00736C25" w:rsidRPr="00F55702">
        <w:rPr>
          <w:i/>
          <w:iCs/>
          <w:lang w:val="en-GB"/>
        </w:rPr>
        <w:t>daf-2</w:t>
      </w:r>
      <w:r w:rsidR="00736C25" w:rsidRPr="00F55702">
        <w:rPr>
          <w:lang w:val="en-GB"/>
        </w:rPr>
        <w:t xml:space="preserve"> mutant background fed with control bacteria or bacteria expressing </w:t>
      </w:r>
      <w:proofErr w:type="spellStart"/>
      <w:r w:rsidR="00736C25" w:rsidRPr="00F55702">
        <w:rPr>
          <w:lang w:val="en-GB"/>
        </w:rPr>
        <w:t>RNAi</w:t>
      </w:r>
      <w:proofErr w:type="spellEnd"/>
      <w:r w:rsidR="00736C25" w:rsidRPr="00F55702">
        <w:rPr>
          <w:lang w:val="en-GB"/>
        </w:rPr>
        <w:t xml:space="preserve"> against </w:t>
      </w:r>
      <w:proofErr w:type="spellStart"/>
      <w:r w:rsidR="00736C25" w:rsidRPr="00F55702">
        <w:rPr>
          <w:i/>
          <w:iCs/>
          <w:lang w:val="en-GB"/>
        </w:rPr>
        <w:t>acbp</w:t>
      </w:r>
      <w:proofErr w:type="spellEnd"/>
      <w:r w:rsidR="00736C25" w:rsidRPr="00F55702">
        <w:rPr>
          <w:i/>
          <w:iCs/>
          <w:lang w:val="en-GB"/>
        </w:rPr>
        <w:t xml:space="preserve"> </w:t>
      </w:r>
      <w:r w:rsidR="00736C25" w:rsidRPr="00643CBD">
        <w:rPr>
          <w:iCs/>
          <w:lang w:val="en-GB"/>
        </w:rPr>
        <w:t>genes</w:t>
      </w:r>
      <w:r w:rsidR="00736C25" w:rsidRPr="00336111">
        <w:rPr>
          <w:lang w:val="en-GB"/>
        </w:rPr>
        <w:t xml:space="preserve">. Scale bar, 20 </w:t>
      </w:r>
      <w:proofErr w:type="spellStart"/>
      <w:r w:rsidR="00736C25" w:rsidRPr="00336111">
        <w:rPr>
          <w:lang w:val="en-GB"/>
        </w:rPr>
        <w:t>μm</w:t>
      </w:r>
      <w:proofErr w:type="spellEnd"/>
      <w:r w:rsidR="00736C25" w:rsidRPr="00336111">
        <w:rPr>
          <w:lang w:val="en-GB"/>
        </w:rPr>
        <w:t>.</w:t>
      </w:r>
    </w:p>
    <w:p w14:paraId="5E1BF5F8" w14:textId="77777777" w:rsidR="006734B7" w:rsidRPr="00336111" w:rsidRDefault="006734B7" w:rsidP="00433481">
      <w:pPr>
        <w:spacing w:line="480" w:lineRule="auto"/>
        <w:jc w:val="both"/>
        <w:rPr>
          <w:lang w:val="en-GB"/>
        </w:rPr>
      </w:pPr>
    </w:p>
    <w:p w14:paraId="3CE6E7E2" w14:textId="540D4FF7" w:rsidR="00736C25" w:rsidRPr="00336111" w:rsidRDefault="00A35856" w:rsidP="00736C25">
      <w:pPr>
        <w:spacing w:line="480" w:lineRule="auto"/>
        <w:jc w:val="both"/>
        <w:rPr>
          <w:iCs/>
          <w:lang w:val="en-GB"/>
        </w:rPr>
      </w:pPr>
      <w:proofErr w:type="gramStart"/>
      <w:r w:rsidRPr="00336111">
        <w:rPr>
          <w:b/>
          <w:lang w:val="en-GB"/>
        </w:rPr>
        <w:t xml:space="preserve">Supplemental </w:t>
      </w:r>
      <w:r w:rsidR="00736C25" w:rsidRPr="00336111">
        <w:rPr>
          <w:b/>
          <w:lang w:val="en-GB"/>
        </w:rPr>
        <w:t>Figure S</w:t>
      </w:r>
      <w:r w:rsidR="002A3AB7" w:rsidRPr="00336111">
        <w:rPr>
          <w:b/>
          <w:lang w:val="en-GB"/>
        </w:rPr>
        <w:t>3</w:t>
      </w:r>
      <w:r w:rsidR="00736C25" w:rsidRPr="00336111">
        <w:rPr>
          <w:b/>
          <w:lang w:val="en-GB"/>
        </w:rPr>
        <w:t>.</w:t>
      </w:r>
      <w:proofErr w:type="gramEnd"/>
      <w:r w:rsidR="00736C25" w:rsidRPr="00336111">
        <w:rPr>
          <w:b/>
          <w:lang w:val="en-GB"/>
        </w:rPr>
        <w:t xml:space="preserve"> </w:t>
      </w:r>
      <w:r w:rsidR="00736C25" w:rsidRPr="00336111">
        <w:rPr>
          <w:b/>
          <w:iCs/>
          <w:lang w:val="en-GB"/>
        </w:rPr>
        <w:t xml:space="preserve">ACBP family members regulate pharyngeal pumping in </w:t>
      </w:r>
      <w:r w:rsidR="00736C25" w:rsidRPr="00336111">
        <w:rPr>
          <w:b/>
          <w:i/>
          <w:iCs/>
          <w:lang w:val="en-GB"/>
        </w:rPr>
        <w:t xml:space="preserve">C. </w:t>
      </w:r>
      <w:proofErr w:type="spellStart"/>
      <w:r w:rsidR="00736C25" w:rsidRPr="00336111">
        <w:rPr>
          <w:b/>
          <w:i/>
          <w:iCs/>
          <w:lang w:val="en-GB"/>
        </w:rPr>
        <w:t>elegans</w:t>
      </w:r>
      <w:proofErr w:type="spellEnd"/>
      <w:r w:rsidR="00736C25" w:rsidRPr="00336111">
        <w:rPr>
          <w:b/>
          <w:iCs/>
          <w:lang w:val="en-GB"/>
        </w:rPr>
        <w:t>.</w:t>
      </w:r>
      <w:r w:rsidR="00736C25" w:rsidRPr="00336111">
        <w:rPr>
          <w:iCs/>
          <w:lang w:val="en-GB"/>
        </w:rPr>
        <w:t xml:space="preserve"> </w:t>
      </w:r>
    </w:p>
    <w:p w14:paraId="4BAB19CD" w14:textId="68A39556" w:rsidR="001225A5" w:rsidRPr="00336111" w:rsidRDefault="001225A5" w:rsidP="001225A5">
      <w:pPr>
        <w:spacing w:line="480" w:lineRule="auto"/>
        <w:jc w:val="both"/>
        <w:rPr>
          <w:iCs/>
          <w:lang w:val="en-GB"/>
        </w:rPr>
      </w:pPr>
      <w:r w:rsidRPr="00336111">
        <w:rPr>
          <w:iCs/>
          <w:lang w:val="en-GB"/>
        </w:rPr>
        <w:t>(</w:t>
      </w:r>
      <w:r w:rsidRPr="00336111">
        <w:rPr>
          <w:b/>
          <w:iCs/>
          <w:lang w:val="en-GB"/>
        </w:rPr>
        <w:t>A</w:t>
      </w:r>
      <w:r w:rsidRPr="00336111">
        <w:rPr>
          <w:iCs/>
          <w:lang w:val="en-GB"/>
        </w:rPr>
        <w:t xml:space="preserve">) DIC image of the </w:t>
      </w:r>
      <w:r w:rsidRPr="00336111">
        <w:rPr>
          <w:i/>
          <w:iCs/>
          <w:lang w:val="en-GB"/>
        </w:rPr>
        <w:t xml:space="preserve">C. </w:t>
      </w:r>
      <w:proofErr w:type="spellStart"/>
      <w:r w:rsidRPr="00336111">
        <w:rPr>
          <w:i/>
          <w:iCs/>
          <w:lang w:val="en-GB"/>
        </w:rPr>
        <w:t>elegans</w:t>
      </w:r>
      <w:proofErr w:type="spellEnd"/>
      <w:r w:rsidRPr="00336111">
        <w:rPr>
          <w:iCs/>
          <w:lang w:val="en-GB"/>
        </w:rPr>
        <w:t xml:space="preserve"> pharynx. The arrowhead highlights the grinder. </w:t>
      </w:r>
      <w:r w:rsidR="00822B24" w:rsidRPr="00336111">
        <w:rPr>
          <w:lang w:val="en-GB"/>
        </w:rPr>
        <w:t xml:space="preserve">Scale bar, 20 </w:t>
      </w:r>
      <w:proofErr w:type="spellStart"/>
      <w:r w:rsidR="00822B24" w:rsidRPr="00336111">
        <w:rPr>
          <w:lang w:val="en-GB"/>
        </w:rPr>
        <w:t>μm</w:t>
      </w:r>
      <w:proofErr w:type="spellEnd"/>
      <w:r w:rsidR="00822B24" w:rsidRPr="00336111">
        <w:rPr>
          <w:lang w:val="en-GB"/>
        </w:rPr>
        <w:t>.</w:t>
      </w:r>
    </w:p>
    <w:p w14:paraId="7E09B94A" w14:textId="77777777" w:rsidR="001225A5" w:rsidRPr="00336111" w:rsidRDefault="001225A5" w:rsidP="001225A5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>(</w:t>
      </w:r>
      <w:r w:rsidRPr="00336111">
        <w:rPr>
          <w:b/>
          <w:lang w:val="en-GB"/>
        </w:rPr>
        <w:t>B</w:t>
      </w:r>
      <w:r w:rsidRPr="00336111">
        <w:rPr>
          <w:lang w:val="en-GB"/>
        </w:rPr>
        <w:t xml:space="preserve">) </w:t>
      </w:r>
      <w:r w:rsidRPr="00336111">
        <w:rPr>
          <w:iCs/>
          <w:lang w:val="en-GB"/>
        </w:rPr>
        <w:t>Q</w:t>
      </w:r>
      <w:r w:rsidRPr="00336111">
        <w:rPr>
          <w:lang w:val="en-GB"/>
        </w:rPr>
        <w:t xml:space="preserve">uantification of pharyngeal pumping in WT nematodes or mutants lacking </w:t>
      </w:r>
      <w:r w:rsidRPr="00336111">
        <w:rPr>
          <w:bCs/>
          <w:i/>
          <w:lang w:val="en-GB"/>
        </w:rPr>
        <w:t>acbp-1</w:t>
      </w:r>
      <w:r w:rsidRPr="00336111">
        <w:rPr>
          <w:bCs/>
          <w:lang w:val="en-GB"/>
        </w:rPr>
        <w:t xml:space="preserve"> alone, </w:t>
      </w:r>
      <w:r w:rsidRPr="00336111">
        <w:rPr>
          <w:bCs/>
          <w:i/>
          <w:lang w:val="en-GB"/>
        </w:rPr>
        <w:t>acbp-1</w:t>
      </w:r>
      <w:proofErr w:type="gramStart"/>
      <w:r w:rsidRPr="00336111">
        <w:rPr>
          <w:bCs/>
          <w:lang w:val="en-GB"/>
        </w:rPr>
        <w:t>;</w:t>
      </w:r>
      <w:r w:rsidRPr="00336111">
        <w:rPr>
          <w:bCs/>
          <w:i/>
          <w:iCs/>
          <w:lang w:val="en-GB"/>
        </w:rPr>
        <w:t>3</w:t>
      </w:r>
      <w:proofErr w:type="gramEnd"/>
      <w:r w:rsidRPr="00336111">
        <w:rPr>
          <w:bCs/>
          <w:i/>
          <w:iCs/>
          <w:lang w:val="en-GB"/>
        </w:rPr>
        <w:t>;4;6</w:t>
      </w:r>
      <w:r w:rsidRPr="00336111">
        <w:rPr>
          <w:lang w:val="en-GB"/>
        </w:rPr>
        <w:t xml:space="preserve"> or </w:t>
      </w:r>
      <w:r w:rsidRPr="00336111">
        <w:rPr>
          <w:i/>
          <w:lang w:val="en-GB"/>
        </w:rPr>
        <w:t>eat-2</w:t>
      </w:r>
      <w:r w:rsidRPr="00336111">
        <w:rPr>
          <w:lang w:val="en-GB"/>
        </w:rPr>
        <w:t>.</w:t>
      </w:r>
    </w:p>
    <w:p w14:paraId="56165AB2" w14:textId="77777777" w:rsidR="001225A5" w:rsidRPr="00336111" w:rsidRDefault="001225A5" w:rsidP="001225A5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>***</w:t>
      </w:r>
      <w:proofErr w:type="gramStart"/>
      <w:r w:rsidRPr="00336111">
        <w:rPr>
          <w:i/>
          <w:lang w:val="en-GB"/>
        </w:rPr>
        <w:t>p</w:t>
      </w:r>
      <w:proofErr w:type="gramEnd"/>
      <w:r w:rsidRPr="00336111">
        <w:rPr>
          <w:lang w:val="en-GB"/>
        </w:rPr>
        <w:t xml:space="preserve">&lt;0.001 (Student’s </w:t>
      </w:r>
      <w:r w:rsidRPr="00336111">
        <w:rPr>
          <w:i/>
          <w:lang w:val="en-GB"/>
        </w:rPr>
        <w:t>t</w:t>
      </w:r>
      <w:r w:rsidRPr="00336111">
        <w:rPr>
          <w:lang w:val="en-GB"/>
        </w:rPr>
        <w:t xml:space="preserve"> test), as compared to WT animals. All experiments were repeated 3 times with n=20 animals per condition, yielding similar results.   </w:t>
      </w:r>
    </w:p>
    <w:p w14:paraId="35256C5F" w14:textId="77777777" w:rsidR="002276F3" w:rsidRPr="00336111" w:rsidRDefault="002276F3" w:rsidP="00736C25">
      <w:pPr>
        <w:spacing w:line="480" w:lineRule="auto"/>
        <w:jc w:val="both"/>
        <w:rPr>
          <w:lang w:val="en-GB"/>
        </w:rPr>
      </w:pPr>
    </w:p>
    <w:p w14:paraId="1D865F9C" w14:textId="51F868FC" w:rsidR="002276F3" w:rsidRPr="00336111" w:rsidRDefault="002276F3" w:rsidP="002276F3">
      <w:pPr>
        <w:spacing w:line="480" w:lineRule="auto"/>
        <w:jc w:val="both"/>
        <w:rPr>
          <w:iCs/>
          <w:lang w:val="en-GB"/>
        </w:rPr>
      </w:pPr>
      <w:proofErr w:type="gramStart"/>
      <w:r w:rsidRPr="00336111">
        <w:rPr>
          <w:b/>
          <w:lang w:val="en-GB"/>
        </w:rPr>
        <w:t>Supplemental Figure S4.</w:t>
      </w:r>
      <w:proofErr w:type="gramEnd"/>
      <w:r w:rsidRPr="00336111">
        <w:rPr>
          <w:b/>
          <w:lang w:val="en-GB"/>
        </w:rPr>
        <w:t xml:space="preserve"> </w:t>
      </w:r>
      <w:r w:rsidRPr="00336111">
        <w:rPr>
          <w:b/>
          <w:iCs/>
          <w:lang w:val="en-GB"/>
        </w:rPr>
        <w:t xml:space="preserve">ACBP family members regulate </w:t>
      </w:r>
      <w:r w:rsidR="008213A6" w:rsidRPr="00336111">
        <w:rPr>
          <w:b/>
          <w:iCs/>
          <w:lang w:val="en-GB"/>
        </w:rPr>
        <w:t>appetite</w:t>
      </w:r>
      <w:r w:rsidRPr="00336111">
        <w:rPr>
          <w:b/>
          <w:iCs/>
          <w:lang w:val="en-GB"/>
        </w:rPr>
        <w:t xml:space="preserve"> in </w:t>
      </w:r>
      <w:r w:rsidRPr="00336111">
        <w:rPr>
          <w:b/>
          <w:i/>
          <w:iCs/>
          <w:lang w:val="en-GB"/>
        </w:rPr>
        <w:t xml:space="preserve">C. </w:t>
      </w:r>
      <w:proofErr w:type="spellStart"/>
      <w:r w:rsidRPr="00336111">
        <w:rPr>
          <w:b/>
          <w:i/>
          <w:iCs/>
          <w:lang w:val="en-GB"/>
        </w:rPr>
        <w:t>elegans</w:t>
      </w:r>
      <w:proofErr w:type="spellEnd"/>
      <w:r w:rsidR="008632D3" w:rsidRPr="00336111">
        <w:rPr>
          <w:b/>
          <w:iCs/>
          <w:lang w:val="en-GB"/>
        </w:rPr>
        <w:t xml:space="preserve"> </w:t>
      </w:r>
      <w:r w:rsidR="008213A6" w:rsidRPr="00336111">
        <w:rPr>
          <w:b/>
          <w:iCs/>
          <w:lang w:val="en-GB"/>
        </w:rPr>
        <w:t>similarly to</w:t>
      </w:r>
      <w:r w:rsidR="008632D3" w:rsidRPr="00336111">
        <w:rPr>
          <w:b/>
          <w:iCs/>
          <w:lang w:val="en-GB"/>
        </w:rPr>
        <w:t xml:space="preserve"> positive controls</w:t>
      </w:r>
      <w:r w:rsidR="008213A6" w:rsidRPr="00336111">
        <w:rPr>
          <w:b/>
          <w:iCs/>
          <w:lang w:val="en-GB"/>
        </w:rPr>
        <w:t xml:space="preserve"> for reduced food intake.</w:t>
      </w:r>
    </w:p>
    <w:p w14:paraId="0EF8250D" w14:textId="77777777" w:rsidR="003A7B11" w:rsidRPr="00336111" w:rsidRDefault="002276F3" w:rsidP="002276F3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>(</w:t>
      </w:r>
      <w:r w:rsidRPr="00336111">
        <w:rPr>
          <w:b/>
          <w:lang w:val="en-GB"/>
        </w:rPr>
        <w:t>A</w:t>
      </w:r>
      <w:r w:rsidRPr="00336111">
        <w:rPr>
          <w:lang w:val="en-GB"/>
        </w:rPr>
        <w:t>-</w:t>
      </w:r>
      <w:r w:rsidRPr="00336111">
        <w:rPr>
          <w:b/>
          <w:lang w:val="en-GB"/>
        </w:rPr>
        <w:t>B</w:t>
      </w:r>
      <w:r w:rsidRPr="00336111">
        <w:rPr>
          <w:lang w:val="en-GB"/>
        </w:rPr>
        <w:t>) Representative photomicrographs (</w:t>
      </w:r>
      <w:r w:rsidRPr="00336111">
        <w:rPr>
          <w:b/>
          <w:lang w:val="en-GB"/>
        </w:rPr>
        <w:t>A</w:t>
      </w:r>
      <w:r w:rsidRPr="00336111">
        <w:rPr>
          <w:lang w:val="en-GB"/>
        </w:rPr>
        <w:t>) and quantification of intestinal fluorescence intensity (</w:t>
      </w:r>
      <w:r w:rsidRPr="00336111">
        <w:rPr>
          <w:b/>
          <w:lang w:val="en-GB"/>
        </w:rPr>
        <w:t>B</w:t>
      </w:r>
      <w:r w:rsidRPr="00336111">
        <w:rPr>
          <w:lang w:val="en-GB"/>
        </w:rPr>
        <w:t xml:space="preserve">) of D1 adult wild-type (WT), </w:t>
      </w:r>
      <w:r w:rsidRPr="00336111">
        <w:rPr>
          <w:i/>
          <w:iCs/>
          <w:lang w:val="en-GB"/>
        </w:rPr>
        <w:t>acbp-</w:t>
      </w:r>
      <w:proofErr w:type="gramStart"/>
      <w:r w:rsidRPr="00336111">
        <w:rPr>
          <w:i/>
          <w:iCs/>
          <w:lang w:val="en-GB"/>
        </w:rPr>
        <w:t>1</w:t>
      </w:r>
      <w:r w:rsidRPr="00336111">
        <w:rPr>
          <w:lang w:val="en-GB"/>
        </w:rPr>
        <w:t>(</w:t>
      </w:r>
      <w:proofErr w:type="gramEnd"/>
      <w:r w:rsidRPr="00336111">
        <w:rPr>
          <w:lang w:val="en-GB"/>
        </w:rPr>
        <w:t xml:space="preserve">sv62) and </w:t>
      </w:r>
      <w:r w:rsidRPr="00336111">
        <w:rPr>
          <w:i/>
          <w:iCs/>
          <w:lang w:val="en-GB"/>
        </w:rPr>
        <w:t>tax-4</w:t>
      </w:r>
      <w:r w:rsidRPr="00336111">
        <w:rPr>
          <w:lang w:val="en-GB"/>
        </w:rPr>
        <w:t>(p678) mutants fed for five minutes with RFP</w:t>
      </w:r>
      <w:r w:rsidRPr="00336111">
        <w:rPr>
          <w:vertAlign w:val="superscript"/>
          <w:lang w:val="en-GB"/>
        </w:rPr>
        <w:t>+</w:t>
      </w:r>
      <w:r w:rsidRPr="00336111">
        <w:rPr>
          <w:lang w:val="en-GB"/>
        </w:rPr>
        <w:t xml:space="preserve"> fluorescent bacteria. </w:t>
      </w:r>
      <w:r w:rsidR="007044D1" w:rsidRPr="00336111">
        <w:rPr>
          <w:lang w:val="en-GB"/>
        </w:rPr>
        <w:t xml:space="preserve"> </w:t>
      </w:r>
    </w:p>
    <w:p w14:paraId="4EC9DD0E" w14:textId="78E5E534" w:rsidR="002276F3" w:rsidRPr="00336111" w:rsidRDefault="002276F3" w:rsidP="002276F3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t>(</w:t>
      </w:r>
      <w:r w:rsidRPr="00336111">
        <w:rPr>
          <w:b/>
          <w:lang w:val="en-GB"/>
        </w:rPr>
        <w:t>C</w:t>
      </w:r>
      <w:r w:rsidRPr="00336111">
        <w:rPr>
          <w:lang w:val="en-GB"/>
        </w:rPr>
        <w:t>-</w:t>
      </w:r>
      <w:r w:rsidRPr="00336111">
        <w:rPr>
          <w:b/>
          <w:lang w:val="en-GB"/>
        </w:rPr>
        <w:t>D</w:t>
      </w:r>
      <w:r w:rsidRPr="00336111">
        <w:rPr>
          <w:lang w:val="en-GB"/>
        </w:rPr>
        <w:t>) Representative photomicrographs (</w:t>
      </w:r>
      <w:r w:rsidR="00605520" w:rsidRPr="00336111">
        <w:rPr>
          <w:b/>
          <w:lang w:val="en-GB"/>
        </w:rPr>
        <w:t>C</w:t>
      </w:r>
      <w:r w:rsidRPr="00336111">
        <w:rPr>
          <w:lang w:val="en-GB"/>
        </w:rPr>
        <w:t>) and quantification of intestinal fluorescence intensity (</w:t>
      </w:r>
      <w:r w:rsidR="00605520" w:rsidRPr="00336111">
        <w:rPr>
          <w:b/>
          <w:lang w:val="en-GB"/>
        </w:rPr>
        <w:t>D</w:t>
      </w:r>
      <w:r w:rsidRPr="00336111">
        <w:rPr>
          <w:lang w:val="en-GB"/>
        </w:rPr>
        <w:t xml:space="preserve">) of D2 adult WT and </w:t>
      </w:r>
      <w:r w:rsidRPr="00336111">
        <w:rPr>
          <w:i/>
          <w:iCs/>
          <w:lang w:val="en-GB"/>
        </w:rPr>
        <w:t>acbp-</w:t>
      </w:r>
      <w:proofErr w:type="gramStart"/>
      <w:r w:rsidRPr="00336111">
        <w:rPr>
          <w:i/>
          <w:iCs/>
          <w:lang w:val="en-GB"/>
        </w:rPr>
        <w:t>1</w:t>
      </w:r>
      <w:r w:rsidRPr="00336111">
        <w:rPr>
          <w:lang w:val="en-GB"/>
        </w:rPr>
        <w:t>(</w:t>
      </w:r>
      <w:proofErr w:type="gramEnd"/>
      <w:r w:rsidRPr="00336111">
        <w:rPr>
          <w:lang w:val="en-GB"/>
        </w:rPr>
        <w:t>sv62) fed for five minutes with RFP</w:t>
      </w:r>
      <w:r w:rsidRPr="00336111">
        <w:rPr>
          <w:vertAlign w:val="superscript"/>
          <w:lang w:val="en-GB"/>
        </w:rPr>
        <w:t xml:space="preserve">+ </w:t>
      </w:r>
      <w:r w:rsidRPr="00336111">
        <w:rPr>
          <w:lang w:val="en-GB"/>
        </w:rPr>
        <w:t>fluorescent bacteria. The animals were grown on plates with 1.8% ethanol (</w:t>
      </w:r>
      <w:proofErr w:type="spellStart"/>
      <w:r w:rsidRPr="00336111">
        <w:rPr>
          <w:lang w:val="en-GB"/>
        </w:rPr>
        <w:t>EtOH</w:t>
      </w:r>
      <w:proofErr w:type="spellEnd"/>
      <w:r w:rsidRPr="00336111">
        <w:rPr>
          <w:lang w:val="en-GB"/>
        </w:rPr>
        <w:t xml:space="preserve">) or 200μg/mL clozapine. </w:t>
      </w:r>
    </w:p>
    <w:p w14:paraId="7F596DAC" w14:textId="77777777" w:rsidR="001225A5" w:rsidRPr="00336111" w:rsidRDefault="001225A5" w:rsidP="001225A5">
      <w:pPr>
        <w:spacing w:line="480" w:lineRule="auto"/>
        <w:jc w:val="both"/>
        <w:rPr>
          <w:lang w:val="en-GB"/>
        </w:rPr>
      </w:pPr>
      <w:r w:rsidRPr="00336111">
        <w:rPr>
          <w:lang w:val="en-GB"/>
        </w:rPr>
        <w:lastRenderedPageBreak/>
        <w:t xml:space="preserve">All experiments were repeated 3 times, yielding similar results. </w:t>
      </w:r>
      <w:r w:rsidRPr="00336111">
        <w:rPr>
          <w:bCs/>
          <w:lang w:val="en-GB"/>
        </w:rPr>
        <w:t xml:space="preserve">Quantitative results are reported as means ± SEM. </w:t>
      </w:r>
      <w:r w:rsidRPr="00336111">
        <w:rPr>
          <w:lang w:val="en-GB"/>
        </w:rPr>
        <w:t xml:space="preserve">Symbols indicate statistical (Student’s </w:t>
      </w:r>
      <w:r w:rsidRPr="00336111">
        <w:rPr>
          <w:i/>
          <w:lang w:val="en-GB"/>
        </w:rPr>
        <w:t>t</w:t>
      </w:r>
      <w:r w:rsidRPr="00336111">
        <w:rPr>
          <w:lang w:val="en-GB"/>
        </w:rPr>
        <w:t xml:space="preserve"> test) compar</w:t>
      </w:r>
      <w:r w:rsidRPr="00A3740F">
        <w:rPr>
          <w:lang w:val="en-GB"/>
        </w:rPr>
        <w:t>isons (</w:t>
      </w:r>
      <w:proofErr w:type="spellStart"/>
      <w:r w:rsidRPr="00A3740F">
        <w:rPr>
          <w:lang w:val="en-GB"/>
        </w:rPr>
        <w:t>n.s</w:t>
      </w:r>
      <w:proofErr w:type="spellEnd"/>
      <w:r w:rsidRPr="00A3740F">
        <w:rPr>
          <w:lang w:val="en-GB"/>
        </w:rPr>
        <w:t>, not significant, *</w:t>
      </w:r>
      <w:r w:rsidRPr="00336111">
        <w:rPr>
          <w:i/>
          <w:lang w:val="en-GB"/>
        </w:rPr>
        <w:t>p</w:t>
      </w:r>
      <w:r w:rsidRPr="00336111">
        <w:rPr>
          <w:lang w:val="en-GB"/>
        </w:rPr>
        <w:t>&lt;0.05, **</w:t>
      </w:r>
      <w:r w:rsidRPr="00336111">
        <w:rPr>
          <w:i/>
          <w:lang w:val="en-GB"/>
        </w:rPr>
        <w:t>p</w:t>
      </w:r>
      <w:r w:rsidRPr="00336111">
        <w:rPr>
          <w:lang w:val="en-GB"/>
        </w:rPr>
        <w:t>&lt;0.01, ***</w:t>
      </w:r>
      <w:r w:rsidRPr="00336111">
        <w:rPr>
          <w:i/>
          <w:lang w:val="en-GB"/>
        </w:rPr>
        <w:t>p</w:t>
      </w:r>
      <w:r w:rsidRPr="00336111">
        <w:rPr>
          <w:lang w:val="en-GB"/>
        </w:rPr>
        <w:t xml:space="preserve">&lt;0.001), as compared between the indicated conditions. </w:t>
      </w:r>
      <w:proofErr w:type="gramStart"/>
      <w:r w:rsidRPr="00336111">
        <w:rPr>
          <w:lang w:val="en-GB"/>
        </w:rPr>
        <w:t>Scale bar, 200μm.</w:t>
      </w:r>
      <w:proofErr w:type="gramEnd"/>
    </w:p>
    <w:p w14:paraId="0C4F530E" w14:textId="77777777" w:rsidR="00B149F0" w:rsidRPr="00336111" w:rsidRDefault="00B149F0" w:rsidP="00420A40">
      <w:pPr>
        <w:spacing w:line="480" w:lineRule="auto"/>
        <w:jc w:val="both"/>
        <w:rPr>
          <w:lang w:val="en-GB"/>
        </w:rPr>
      </w:pPr>
    </w:p>
    <w:p w14:paraId="5A31F968" w14:textId="77777777" w:rsidR="00433481" w:rsidRPr="00336111" w:rsidRDefault="00433481" w:rsidP="00433481">
      <w:pPr>
        <w:spacing w:line="480" w:lineRule="auto"/>
        <w:jc w:val="both"/>
        <w:rPr>
          <w:lang w:val="en-GB"/>
        </w:rPr>
      </w:pPr>
    </w:p>
    <w:p w14:paraId="4A39EE66" w14:textId="2EDC5798" w:rsidR="005F1725" w:rsidRPr="00336111" w:rsidRDefault="005F1725">
      <w:pPr>
        <w:rPr>
          <w:lang w:val="en-GB"/>
        </w:rPr>
      </w:pPr>
    </w:p>
    <w:sectPr w:rsidR="005F1725" w:rsidRPr="00336111" w:rsidSect="00DD7DC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432" w:footer="720" w:gutter="0"/>
      <w:lnNumType w:countBy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C55650" w15:done="0"/>
  <w15:commentEx w15:paraId="3A59282D" w15:done="0"/>
  <w15:commentEx w15:paraId="26313F4F" w15:done="0"/>
  <w15:commentEx w15:paraId="524FBC67" w15:done="0"/>
  <w15:commentEx w15:paraId="095BCE22" w15:done="0"/>
  <w15:commentEx w15:paraId="6EB6B4E9" w15:done="0"/>
  <w15:commentEx w15:paraId="1317C650" w15:done="0"/>
  <w15:commentEx w15:paraId="61BD79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55650" w16cid:durableId="2177E790"/>
  <w16cid:commentId w16cid:paraId="3A59282D" w16cid:durableId="2177E8BC"/>
  <w16cid:commentId w16cid:paraId="26313F4F" w16cid:durableId="2177E7EB"/>
  <w16cid:commentId w16cid:paraId="524FBC67" w16cid:durableId="2177E933"/>
  <w16cid:commentId w16cid:paraId="095BCE22" w16cid:durableId="2178CAFB"/>
  <w16cid:commentId w16cid:paraId="6EB6B4E9" w16cid:durableId="2178CB92"/>
  <w16cid:commentId w16cid:paraId="1317C650" w16cid:durableId="2178CCA9"/>
  <w16cid:commentId w16cid:paraId="61BD79FA" w16cid:durableId="2178D05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E226" w14:textId="77777777" w:rsidR="00915BE7" w:rsidRDefault="00915BE7" w:rsidP="00D73714">
      <w:r>
        <w:separator/>
      </w:r>
    </w:p>
  </w:endnote>
  <w:endnote w:type="continuationSeparator" w:id="0">
    <w:p w14:paraId="3638437D" w14:textId="77777777" w:rsidR="00915BE7" w:rsidRDefault="00915BE7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5986" w14:textId="77777777" w:rsidR="00915BE7" w:rsidRDefault="00915BE7" w:rsidP="00B82DF4">
    <w:pPr>
      <w:pStyle w:val="Gloss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2B613F0" w14:textId="77777777" w:rsidR="00915BE7" w:rsidRDefault="00915BE7" w:rsidP="00D85E5A">
    <w:pPr>
      <w:pStyle w:val="Gloss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2432" w14:textId="77777777" w:rsidR="00915BE7" w:rsidRDefault="00915BE7" w:rsidP="00B82DF4">
    <w:pPr>
      <w:pStyle w:val="Gloss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B7C00">
      <w:rPr>
        <w:noProof/>
      </w:rPr>
      <w:t>2</w:t>
    </w:r>
    <w:r>
      <w:fldChar w:fldCharType="end"/>
    </w:r>
  </w:p>
  <w:p w14:paraId="3E8850A8" w14:textId="77777777" w:rsidR="00915BE7" w:rsidRDefault="00915BE7" w:rsidP="00D85E5A">
    <w:pPr>
      <w:pStyle w:val="Gloss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C1F3" w14:textId="77777777" w:rsidR="00915BE7" w:rsidRDefault="00915BE7" w:rsidP="00D73714">
      <w:r>
        <w:separator/>
      </w:r>
    </w:p>
  </w:footnote>
  <w:footnote w:type="continuationSeparator" w:id="0">
    <w:p w14:paraId="0428AB94" w14:textId="77777777" w:rsidR="00915BE7" w:rsidRDefault="00915BE7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E334" w14:textId="77777777" w:rsidR="00915BE7" w:rsidRDefault="00915BE7" w:rsidP="00FC721A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34AEB06" w14:textId="77777777" w:rsidR="00915BE7" w:rsidRDefault="00915BE7" w:rsidP="00FC721A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284C5" w14:textId="77777777" w:rsidR="00915BE7" w:rsidRDefault="00915BE7" w:rsidP="00FC721A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E4F74"/>
    <w:multiLevelType w:val="hybridMultilevel"/>
    <w:tmpl w:val="74DA413E"/>
    <w:lvl w:ilvl="0" w:tplc="88E8C822">
      <w:start w:val="1"/>
      <w:numFmt w:val="upperLetter"/>
      <w:lvlText w:val="(%1)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6B2D0D"/>
    <w:multiLevelType w:val="hybridMultilevel"/>
    <w:tmpl w:val="B276DCAA"/>
    <w:lvl w:ilvl="0" w:tplc="EE96B3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1AD"/>
    <w:multiLevelType w:val="hybridMultilevel"/>
    <w:tmpl w:val="0C6E192E"/>
    <w:lvl w:ilvl="0" w:tplc="CD92FE72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05ewa5255zsiessz9vv2535dadex5a5ezz&quot;&gt;Acyl-CoA-binding protein (ACBP)- a phylogenetically conserved appetite stimulator Copy&lt;record-ids&gt;&lt;item&gt;1&lt;/item&gt;&lt;item&gt;2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2&lt;/item&gt;&lt;item&gt;54&lt;/item&gt;&lt;item&gt;55&lt;/item&gt;&lt;item&gt;57&lt;/item&gt;&lt;/record-ids&gt;&lt;/item&gt;&lt;/Libraries&gt;"/>
  </w:docVars>
  <w:rsids>
    <w:rsidRoot w:val="0064261D"/>
    <w:rsid w:val="000000C5"/>
    <w:rsid w:val="0000062B"/>
    <w:rsid w:val="0000316A"/>
    <w:rsid w:val="00003528"/>
    <w:rsid w:val="00004438"/>
    <w:rsid w:val="0000465D"/>
    <w:rsid w:val="00004FDC"/>
    <w:rsid w:val="00005AB3"/>
    <w:rsid w:val="00006158"/>
    <w:rsid w:val="000067A2"/>
    <w:rsid w:val="00007F26"/>
    <w:rsid w:val="00010D36"/>
    <w:rsid w:val="00012E28"/>
    <w:rsid w:val="00013A5B"/>
    <w:rsid w:val="00013B26"/>
    <w:rsid w:val="00013C0E"/>
    <w:rsid w:val="00016A55"/>
    <w:rsid w:val="00016B0E"/>
    <w:rsid w:val="00016B39"/>
    <w:rsid w:val="0001725F"/>
    <w:rsid w:val="0002050E"/>
    <w:rsid w:val="000216C0"/>
    <w:rsid w:val="00022F1E"/>
    <w:rsid w:val="00023968"/>
    <w:rsid w:val="00023EB2"/>
    <w:rsid w:val="000240ED"/>
    <w:rsid w:val="000252F4"/>
    <w:rsid w:val="00025CF1"/>
    <w:rsid w:val="00025D07"/>
    <w:rsid w:val="0002614B"/>
    <w:rsid w:val="00026FE2"/>
    <w:rsid w:val="00027450"/>
    <w:rsid w:val="00027E2C"/>
    <w:rsid w:val="00030863"/>
    <w:rsid w:val="00030CB0"/>
    <w:rsid w:val="00032EA5"/>
    <w:rsid w:val="00035ECB"/>
    <w:rsid w:val="00037583"/>
    <w:rsid w:val="00037A06"/>
    <w:rsid w:val="00037B86"/>
    <w:rsid w:val="000430A8"/>
    <w:rsid w:val="0004336A"/>
    <w:rsid w:val="00045038"/>
    <w:rsid w:val="000455C7"/>
    <w:rsid w:val="000467CF"/>
    <w:rsid w:val="00046E83"/>
    <w:rsid w:val="00046F4C"/>
    <w:rsid w:val="0005015A"/>
    <w:rsid w:val="00050F98"/>
    <w:rsid w:val="00051A88"/>
    <w:rsid w:val="00052426"/>
    <w:rsid w:val="00052E01"/>
    <w:rsid w:val="000539E0"/>
    <w:rsid w:val="000545A3"/>
    <w:rsid w:val="00054741"/>
    <w:rsid w:val="000562CC"/>
    <w:rsid w:val="00056A47"/>
    <w:rsid w:val="000578BD"/>
    <w:rsid w:val="00060C9B"/>
    <w:rsid w:val="00061930"/>
    <w:rsid w:val="000619DE"/>
    <w:rsid w:val="00061C5E"/>
    <w:rsid w:val="0006249F"/>
    <w:rsid w:val="00062A6D"/>
    <w:rsid w:val="00063CBF"/>
    <w:rsid w:val="00065B06"/>
    <w:rsid w:val="000660AC"/>
    <w:rsid w:val="00071147"/>
    <w:rsid w:val="0007144E"/>
    <w:rsid w:val="00072238"/>
    <w:rsid w:val="000724D4"/>
    <w:rsid w:val="00072B73"/>
    <w:rsid w:val="00073568"/>
    <w:rsid w:val="00075BC8"/>
    <w:rsid w:val="000765B4"/>
    <w:rsid w:val="000778E3"/>
    <w:rsid w:val="00082C24"/>
    <w:rsid w:val="00082EC8"/>
    <w:rsid w:val="0008470B"/>
    <w:rsid w:val="000851C8"/>
    <w:rsid w:val="00085AE3"/>
    <w:rsid w:val="00086B42"/>
    <w:rsid w:val="00087398"/>
    <w:rsid w:val="000916BD"/>
    <w:rsid w:val="00091B11"/>
    <w:rsid w:val="00092571"/>
    <w:rsid w:val="0009339B"/>
    <w:rsid w:val="000938BA"/>
    <w:rsid w:val="0009457F"/>
    <w:rsid w:val="00094BAA"/>
    <w:rsid w:val="0009566F"/>
    <w:rsid w:val="000963F8"/>
    <w:rsid w:val="0009790B"/>
    <w:rsid w:val="000A0158"/>
    <w:rsid w:val="000A0435"/>
    <w:rsid w:val="000A1457"/>
    <w:rsid w:val="000A175C"/>
    <w:rsid w:val="000A4C1D"/>
    <w:rsid w:val="000A5AFE"/>
    <w:rsid w:val="000A5DEF"/>
    <w:rsid w:val="000A7131"/>
    <w:rsid w:val="000A75EC"/>
    <w:rsid w:val="000B146A"/>
    <w:rsid w:val="000B4C85"/>
    <w:rsid w:val="000B501B"/>
    <w:rsid w:val="000B5B33"/>
    <w:rsid w:val="000B65B1"/>
    <w:rsid w:val="000B6A30"/>
    <w:rsid w:val="000C1D99"/>
    <w:rsid w:val="000C2823"/>
    <w:rsid w:val="000C2E2A"/>
    <w:rsid w:val="000C63E3"/>
    <w:rsid w:val="000C670C"/>
    <w:rsid w:val="000C712A"/>
    <w:rsid w:val="000C7D74"/>
    <w:rsid w:val="000D02F9"/>
    <w:rsid w:val="000D0736"/>
    <w:rsid w:val="000D1E2D"/>
    <w:rsid w:val="000D4168"/>
    <w:rsid w:val="000D5C62"/>
    <w:rsid w:val="000D63B4"/>
    <w:rsid w:val="000D66D9"/>
    <w:rsid w:val="000E09F3"/>
    <w:rsid w:val="000E19A1"/>
    <w:rsid w:val="000E22EE"/>
    <w:rsid w:val="000E341F"/>
    <w:rsid w:val="000E42E5"/>
    <w:rsid w:val="000E45BD"/>
    <w:rsid w:val="000E5756"/>
    <w:rsid w:val="000E65B0"/>
    <w:rsid w:val="000E6BC0"/>
    <w:rsid w:val="000F063F"/>
    <w:rsid w:val="000F076D"/>
    <w:rsid w:val="000F191A"/>
    <w:rsid w:val="000F367D"/>
    <w:rsid w:val="000F5A5C"/>
    <w:rsid w:val="000F5EA4"/>
    <w:rsid w:val="000F784B"/>
    <w:rsid w:val="000F7FFB"/>
    <w:rsid w:val="0010099A"/>
    <w:rsid w:val="001015A6"/>
    <w:rsid w:val="001017B8"/>
    <w:rsid w:val="00103170"/>
    <w:rsid w:val="001035E8"/>
    <w:rsid w:val="001042D4"/>
    <w:rsid w:val="00104963"/>
    <w:rsid w:val="00106804"/>
    <w:rsid w:val="001078DA"/>
    <w:rsid w:val="0011031C"/>
    <w:rsid w:val="0011178F"/>
    <w:rsid w:val="00113398"/>
    <w:rsid w:val="00113A3C"/>
    <w:rsid w:val="00114C25"/>
    <w:rsid w:val="00114E76"/>
    <w:rsid w:val="001169C6"/>
    <w:rsid w:val="00116D64"/>
    <w:rsid w:val="00116F9D"/>
    <w:rsid w:val="00117BDE"/>
    <w:rsid w:val="00122368"/>
    <w:rsid w:val="001225A5"/>
    <w:rsid w:val="001242EA"/>
    <w:rsid w:val="00124511"/>
    <w:rsid w:val="001251A5"/>
    <w:rsid w:val="001262D3"/>
    <w:rsid w:val="001266BD"/>
    <w:rsid w:val="00126878"/>
    <w:rsid w:val="001276C7"/>
    <w:rsid w:val="00131E65"/>
    <w:rsid w:val="00131FEB"/>
    <w:rsid w:val="00132C0D"/>
    <w:rsid w:val="00133F81"/>
    <w:rsid w:val="00134263"/>
    <w:rsid w:val="001374D0"/>
    <w:rsid w:val="001377D1"/>
    <w:rsid w:val="0013798D"/>
    <w:rsid w:val="001404E8"/>
    <w:rsid w:val="00140D4D"/>
    <w:rsid w:val="00141718"/>
    <w:rsid w:val="00142989"/>
    <w:rsid w:val="00142B47"/>
    <w:rsid w:val="00142F98"/>
    <w:rsid w:val="00143CE2"/>
    <w:rsid w:val="00143E9C"/>
    <w:rsid w:val="00143FA2"/>
    <w:rsid w:val="0014598A"/>
    <w:rsid w:val="00145AA7"/>
    <w:rsid w:val="001475BB"/>
    <w:rsid w:val="00147965"/>
    <w:rsid w:val="00147C7D"/>
    <w:rsid w:val="00151969"/>
    <w:rsid w:val="0015469D"/>
    <w:rsid w:val="0015549E"/>
    <w:rsid w:val="0016005B"/>
    <w:rsid w:val="00162D22"/>
    <w:rsid w:val="00163501"/>
    <w:rsid w:val="001645E4"/>
    <w:rsid w:val="00166AEF"/>
    <w:rsid w:val="00166C4C"/>
    <w:rsid w:val="0016769D"/>
    <w:rsid w:val="001701E6"/>
    <w:rsid w:val="001703C1"/>
    <w:rsid w:val="001719B7"/>
    <w:rsid w:val="00171C76"/>
    <w:rsid w:val="001749AB"/>
    <w:rsid w:val="0017690B"/>
    <w:rsid w:val="00176FAF"/>
    <w:rsid w:val="00180ED1"/>
    <w:rsid w:val="001830FA"/>
    <w:rsid w:val="00183C91"/>
    <w:rsid w:val="0018542D"/>
    <w:rsid w:val="00186E81"/>
    <w:rsid w:val="00192D2D"/>
    <w:rsid w:val="00193B32"/>
    <w:rsid w:val="00193C67"/>
    <w:rsid w:val="001950FC"/>
    <w:rsid w:val="001952A2"/>
    <w:rsid w:val="00195719"/>
    <w:rsid w:val="00196542"/>
    <w:rsid w:val="00197197"/>
    <w:rsid w:val="001A0209"/>
    <w:rsid w:val="001A0215"/>
    <w:rsid w:val="001A0553"/>
    <w:rsid w:val="001A06AF"/>
    <w:rsid w:val="001A203E"/>
    <w:rsid w:val="001A41FA"/>
    <w:rsid w:val="001A4AB6"/>
    <w:rsid w:val="001A537A"/>
    <w:rsid w:val="001A7304"/>
    <w:rsid w:val="001A7448"/>
    <w:rsid w:val="001A7926"/>
    <w:rsid w:val="001B0877"/>
    <w:rsid w:val="001B3A3D"/>
    <w:rsid w:val="001B3EFC"/>
    <w:rsid w:val="001B46E6"/>
    <w:rsid w:val="001B58C7"/>
    <w:rsid w:val="001B60F5"/>
    <w:rsid w:val="001C0378"/>
    <w:rsid w:val="001C2919"/>
    <w:rsid w:val="001C32BA"/>
    <w:rsid w:val="001C3DA8"/>
    <w:rsid w:val="001C3DB5"/>
    <w:rsid w:val="001C6F6B"/>
    <w:rsid w:val="001C74F7"/>
    <w:rsid w:val="001D04DD"/>
    <w:rsid w:val="001D0FFD"/>
    <w:rsid w:val="001D1452"/>
    <w:rsid w:val="001D398A"/>
    <w:rsid w:val="001D499C"/>
    <w:rsid w:val="001D532F"/>
    <w:rsid w:val="001D592F"/>
    <w:rsid w:val="001D748B"/>
    <w:rsid w:val="001E2C8E"/>
    <w:rsid w:val="001E3273"/>
    <w:rsid w:val="001E348E"/>
    <w:rsid w:val="001E49DC"/>
    <w:rsid w:val="001E4E70"/>
    <w:rsid w:val="001E4FBF"/>
    <w:rsid w:val="001E57FD"/>
    <w:rsid w:val="001E6190"/>
    <w:rsid w:val="001E65C3"/>
    <w:rsid w:val="001E70BC"/>
    <w:rsid w:val="001E718D"/>
    <w:rsid w:val="001F081E"/>
    <w:rsid w:val="001F0F93"/>
    <w:rsid w:val="001F1E20"/>
    <w:rsid w:val="001F39AC"/>
    <w:rsid w:val="001F4563"/>
    <w:rsid w:val="001F5353"/>
    <w:rsid w:val="001F54BD"/>
    <w:rsid w:val="001F6BFD"/>
    <w:rsid w:val="001F7001"/>
    <w:rsid w:val="00202FD3"/>
    <w:rsid w:val="00206911"/>
    <w:rsid w:val="0020762B"/>
    <w:rsid w:val="00207E59"/>
    <w:rsid w:val="00212A1C"/>
    <w:rsid w:val="00212C1F"/>
    <w:rsid w:val="002158AA"/>
    <w:rsid w:val="00216840"/>
    <w:rsid w:val="00216B49"/>
    <w:rsid w:val="00216C7B"/>
    <w:rsid w:val="00217599"/>
    <w:rsid w:val="002178B2"/>
    <w:rsid w:val="00223183"/>
    <w:rsid w:val="00223191"/>
    <w:rsid w:val="0022338E"/>
    <w:rsid w:val="00223937"/>
    <w:rsid w:val="002248C9"/>
    <w:rsid w:val="002259CA"/>
    <w:rsid w:val="002262FE"/>
    <w:rsid w:val="00226699"/>
    <w:rsid w:val="002276F3"/>
    <w:rsid w:val="00230B9D"/>
    <w:rsid w:val="002313D9"/>
    <w:rsid w:val="002316AE"/>
    <w:rsid w:val="002318CE"/>
    <w:rsid w:val="00231DDD"/>
    <w:rsid w:val="00233801"/>
    <w:rsid w:val="002343B2"/>
    <w:rsid w:val="002343CB"/>
    <w:rsid w:val="00240154"/>
    <w:rsid w:val="00240332"/>
    <w:rsid w:val="002413C4"/>
    <w:rsid w:val="002414BB"/>
    <w:rsid w:val="00241874"/>
    <w:rsid w:val="00244042"/>
    <w:rsid w:val="002451B1"/>
    <w:rsid w:val="0024574C"/>
    <w:rsid w:val="00245EE6"/>
    <w:rsid w:val="00246897"/>
    <w:rsid w:val="00247068"/>
    <w:rsid w:val="00247900"/>
    <w:rsid w:val="00251369"/>
    <w:rsid w:val="00252C52"/>
    <w:rsid w:val="00252F58"/>
    <w:rsid w:val="00255E5C"/>
    <w:rsid w:val="00261C50"/>
    <w:rsid w:val="00263443"/>
    <w:rsid w:val="002656EC"/>
    <w:rsid w:val="0026597C"/>
    <w:rsid w:val="002675A8"/>
    <w:rsid w:val="0026798E"/>
    <w:rsid w:val="00267C07"/>
    <w:rsid w:val="00270A3B"/>
    <w:rsid w:val="00270BB6"/>
    <w:rsid w:val="00271C3E"/>
    <w:rsid w:val="0027220E"/>
    <w:rsid w:val="00273308"/>
    <w:rsid w:val="00273668"/>
    <w:rsid w:val="00274E0E"/>
    <w:rsid w:val="00275489"/>
    <w:rsid w:val="00275A15"/>
    <w:rsid w:val="00275C71"/>
    <w:rsid w:val="00277468"/>
    <w:rsid w:val="0027763D"/>
    <w:rsid w:val="002802A4"/>
    <w:rsid w:val="0028168E"/>
    <w:rsid w:val="002833AB"/>
    <w:rsid w:val="002838C3"/>
    <w:rsid w:val="00283A9B"/>
    <w:rsid w:val="00283E88"/>
    <w:rsid w:val="00285AA7"/>
    <w:rsid w:val="00285AB0"/>
    <w:rsid w:val="00285DCE"/>
    <w:rsid w:val="00286277"/>
    <w:rsid w:val="0028703F"/>
    <w:rsid w:val="00287417"/>
    <w:rsid w:val="002903E3"/>
    <w:rsid w:val="00292721"/>
    <w:rsid w:val="002933FA"/>
    <w:rsid w:val="002936B3"/>
    <w:rsid w:val="002940DB"/>
    <w:rsid w:val="00294C7F"/>
    <w:rsid w:val="002950BD"/>
    <w:rsid w:val="002954DE"/>
    <w:rsid w:val="00295E68"/>
    <w:rsid w:val="0029666D"/>
    <w:rsid w:val="002A334B"/>
    <w:rsid w:val="002A3AB7"/>
    <w:rsid w:val="002A41A1"/>
    <w:rsid w:val="002A5271"/>
    <w:rsid w:val="002A7C00"/>
    <w:rsid w:val="002A7E4B"/>
    <w:rsid w:val="002A7E50"/>
    <w:rsid w:val="002B1921"/>
    <w:rsid w:val="002B2BC8"/>
    <w:rsid w:val="002B440B"/>
    <w:rsid w:val="002B4D42"/>
    <w:rsid w:val="002B6EE3"/>
    <w:rsid w:val="002B759E"/>
    <w:rsid w:val="002C0273"/>
    <w:rsid w:val="002C097F"/>
    <w:rsid w:val="002C3EC3"/>
    <w:rsid w:val="002C4052"/>
    <w:rsid w:val="002C677B"/>
    <w:rsid w:val="002D0E0B"/>
    <w:rsid w:val="002D1D61"/>
    <w:rsid w:val="002D1E02"/>
    <w:rsid w:val="002D1FAA"/>
    <w:rsid w:val="002D24A4"/>
    <w:rsid w:val="002D3803"/>
    <w:rsid w:val="002D577B"/>
    <w:rsid w:val="002D6C59"/>
    <w:rsid w:val="002D70F0"/>
    <w:rsid w:val="002D74D8"/>
    <w:rsid w:val="002D7ABE"/>
    <w:rsid w:val="002E067D"/>
    <w:rsid w:val="002E35A1"/>
    <w:rsid w:val="002E65F7"/>
    <w:rsid w:val="002E753A"/>
    <w:rsid w:val="002F033C"/>
    <w:rsid w:val="002F0622"/>
    <w:rsid w:val="002F0878"/>
    <w:rsid w:val="002F10EC"/>
    <w:rsid w:val="002F17E0"/>
    <w:rsid w:val="002F1827"/>
    <w:rsid w:val="002F29F3"/>
    <w:rsid w:val="002F3944"/>
    <w:rsid w:val="002F471B"/>
    <w:rsid w:val="002F48CA"/>
    <w:rsid w:val="002F6819"/>
    <w:rsid w:val="002F6BB4"/>
    <w:rsid w:val="002F7A1B"/>
    <w:rsid w:val="0030074E"/>
    <w:rsid w:val="00300A45"/>
    <w:rsid w:val="00300CD7"/>
    <w:rsid w:val="00300DBB"/>
    <w:rsid w:val="00300FA3"/>
    <w:rsid w:val="00300FE5"/>
    <w:rsid w:val="00301DDB"/>
    <w:rsid w:val="00302EF5"/>
    <w:rsid w:val="00302F6D"/>
    <w:rsid w:val="00304250"/>
    <w:rsid w:val="0030440E"/>
    <w:rsid w:val="003047DE"/>
    <w:rsid w:val="003077E1"/>
    <w:rsid w:val="00311C4C"/>
    <w:rsid w:val="00313849"/>
    <w:rsid w:val="00314805"/>
    <w:rsid w:val="00320634"/>
    <w:rsid w:val="00320EF4"/>
    <w:rsid w:val="003214A9"/>
    <w:rsid w:val="00322351"/>
    <w:rsid w:val="003233EE"/>
    <w:rsid w:val="0032374D"/>
    <w:rsid w:val="0032424F"/>
    <w:rsid w:val="003247AE"/>
    <w:rsid w:val="00324A9D"/>
    <w:rsid w:val="00324FA8"/>
    <w:rsid w:val="00325675"/>
    <w:rsid w:val="003272E0"/>
    <w:rsid w:val="003309B3"/>
    <w:rsid w:val="003327C0"/>
    <w:rsid w:val="00332E46"/>
    <w:rsid w:val="00333323"/>
    <w:rsid w:val="0033462C"/>
    <w:rsid w:val="00335912"/>
    <w:rsid w:val="00335FF9"/>
    <w:rsid w:val="00336111"/>
    <w:rsid w:val="003364D1"/>
    <w:rsid w:val="00337DF3"/>
    <w:rsid w:val="003407D0"/>
    <w:rsid w:val="003407EB"/>
    <w:rsid w:val="00340CE4"/>
    <w:rsid w:val="00340F24"/>
    <w:rsid w:val="003428FA"/>
    <w:rsid w:val="0034411D"/>
    <w:rsid w:val="0034485A"/>
    <w:rsid w:val="00344994"/>
    <w:rsid w:val="003451C2"/>
    <w:rsid w:val="00345F43"/>
    <w:rsid w:val="003461C9"/>
    <w:rsid w:val="003476DD"/>
    <w:rsid w:val="00347840"/>
    <w:rsid w:val="00350BDE"/>
    <w:rsid w:val="00350C5F"/>
    <w:rsid w:val="00350D80"/>
    <w:rsid w:val="003517D0"/>
    <w:rsid w:val="00351AF1"/>
    <w:rsid w:val="00352ADA"/>
    <w:rsid w:val="00352CD5"/>
    <w:rsid w:val="00354F25"/>
    <w:rsid w:val="00356A57"/>
    <w:rsid w:val="00356F0D"/>
    <w:rsid w:val="00357D2D"/>
    <w:rsid w:val="0036006F"/>
    <w:rsid w:val="00361340"/>
    <w:rsid w:val="00361441"/>
    <w:rsid w:val="0036145F"/>
    <w:rsid w:val="003619C6"/>
    <w:rsid w:val="00362CC0"/>
    <w:rsid w:val="003657BB"/>
    <w:rsid w:val="00367CAB"/>
    <w:rsid w:val="003703A4"/>
    <w:rsid w:val="00370900"/>
    <w:rsid w:val="00371915"/>
    <w:rsid w:val="00371BBF"/>
    <w:rsid w:val="00371BE0"/>
    <w:rsid w:val="003735FA"/>
    <w:rsid w:val="00374927"/>
    <w:rsid w:val="0037492C"/>
    <w:rsid w:val="003756BC"/>
    <w:rsid w:val="00375795"/>
    <w:rsid w:val="003774C5"/>
    <w:rsid w:val="00377908"/>
    <w:rsid w:val="00377D0A"/>
    <w:rsid w:val="003803B6"/>
    <w:rsid w:val="00381D0A"/>
    <w:rsid w:val="00381EBC"/>
    <w:rsid w:val="00381FA8"/>
    <w:rsid w:val="00383F87"/>
    <w:rsid w:val="00383FB7"/>
    <w:rsid w:val="003873BF"/>
    <w:rsid w:val="003879FB"/>
    <w:rsid w:val="003911EC"/>
    <w:rsid w:val="0039126D"/>
    <w:rsid w:val="00392B50"/>
    <w:rsid w:val="003941F5"/>
    <w:rsid w:val="0039525E"/>
    <w:rsid w:val="003966F2"/>
    <w:rsid w:val="00396EB2"/>
    <w:rsid w:val="003970ED"/>
    <w:rsid w:val="00397DAB"/>
    <w:rsid w:val="003A21CA"/>
    <w:rsid w:val="003A3A1E"/>
    <w:rsid w:val="003A5C44"/>
    <w:rsid w:val="003A5FE4"/>
    <w:rsid w:val="003A68AA"/>
    <w:rsid w:val="003A6E83"/>
    <w:rsid w:val="003A7277"/>
    <w:rsid w:val="003A7B11"/>
    <w:rsid w:val="003A7E74"/>
    <w:rsid w:val="003B004B"/>
    <w:rsid w:val="003B0531"/>
    <w:rsid w:val="003B1D3B"/>
    <w:rsid w:val="003B3407"/>
    <w:rsid w:val="003B5496"/>
    <w:rsid w:val="003B6727"/>
    <w:rsid w:val="003B7E74"/>
    <w:rsid w:val="003C141B"/>
    <w:rsid w:val="003C2640"/>
    <w:rsid w:val="003C2D87"/>
    <w:rsid w:val="003C30AB"/>
    <w:rsid w:val="003C3A9A"/>
    <w:rsid w:val="003C3CA2"/>
    <w:rsid w:val="003C43B5"/>
    <w:rsid w:val="003C51E8"/>
    <w:rsid w:val="003C5BC8"/>
    <w:rsid w:val="003D0887"/>
    <w:rsid w:val="003D2A77"/>
    <w:rsid w:val="003D2AAC"/>
    <w:rsid w:val="003D42B4"/>
    <w:rsid w:val="003D46B5"/>
    <w:rsid w:val="003D48C4"/>
    <w:rsid w:val="003D4C57"/>
    <w:rsid w:val="003D663D"/>
    <w:rsid w:val="003D6650"/>
    <w:rsid w:val="003D694F"/>
    <w:rsid w:val="003D6E76"/>
    <w:rsid w:val="003D7054"/>
    <w:rsid w:val="003D7088"/>
    <w:rsid w:val="003D7578"/>
    <w:rsid w:val="003D764D"/>
    <w:rsid w:val="003D7C94"/>
    <w:rsid w:val="003E01C0"/>
    <w:rsid w:val="003E0970"/>
    <w:rsid w:val="003E1600"/>
    <w:rsid w:val="003E1768"/>
    <w:rsid w:val="003E1F43"/>
    <w:rsid w:val="003E23E7"/>
    <w:rsid w:val="003E347F"/>
    <w:rsid w:val="003E3576"/>
    <w:rsid w:val="003E4B78"/>
    <w:rsid w:val="003E4F11"/>
    <w:rsid w:val="003F00B8"/>
    <w:rsid w:val="003F04E6"/>
    <w:rsid w:val="003F326C"/>
    <w:rsid w:val="003F336B"/>
    <w:rsid w:val="003F4070"/>
    <w:rsid w:val="003F5711"/>
    <w:rsid w:val="003F7239"/>
    <w:rsid w:val="003F76D6"/>
    <w:rsid w:val="004001F8"/>
    <w:rsid w:val="004004A9"/>
    <w:rsid w:val="00400BB3"/>
    <w:rsid w:val="00400DF5"/>
    <w:rsid w:val="00401C89"/>
    <w:rsid w:val="00402E90"/>
    <w:rsid w:val="004032A4"/>
    <w:rsid w:val="00406986"/>
    <w:rsid w:val="00407BE3"/>
    <w:rsid w:val="00407EF2"/>
    <w:rsid w:val="00413808"/>
    <w:rsid w:val="00413AF0"/>
    <w:rsid w:val="00414955"/>
    <w:rsid w:val="00415500"/>
    <w:rsid w:val="0041573E"/>
    <w:rsid w:val="00416315"/>
    <w:rsid w:val="0041665C"/>
    <w:rsid w:val="004166D7"/>
    <w:rsid w:val="0041692D"/>
    <w:rsid w:val="00416D15"/>
    <w:rsid w:val="0041749A"/>
    <w:rsid w:val="00420A40"/>
    <w:rsid w:val="0042189E"/>
    <w:rsid w:val="00423D27"/>
    <w:rsid w:val="00424B7D"/>
    <w:rsid w:val="0042525F"/>
    <w:rsid w:val="0042616B"/>
    <w:rsid w:val="00432637"/>
    <w:rsid w:val="004333FA"/>
    <w:rsid w:val="00433481"/>
    <w:rsid w:val="00433893"/>
    <w:rsid w:val="00433B64"/>
    <w:rsid w:val="00435124"/>
    <w:rsid w:val="0043665C"/>
    <w:rsid w:val="004427AA"/>
    <w:rsid w:val="00443204"/>
    <w:rsid w:val="00443DC7"/>
    <w:rsid w:val="004460C4"/>
    <w:rsid w:val="00446AFB"/>
    <w:rsid w:val="00446F36"/>
    <w:rsid w:val="0044740A"/>
    <w:rsid w:val="00450487"/>
    <w:rsid w:val="00450871"/>
    <w:rsid w:val="00450992"/>
    <w:rsid w:val="00451114"/>
    <w:rsid w:val="00451461"/>
    <w:rsid w:val="00451685"/>
    <w:rsid w:val="004523EB"/>
    <w:rsid w:val="004531A9"/>
    <w:rsid w:val="004534E4"/>
    <w:rsid w:val="00453AC6"/>
    <w:rsid w:val="00453F36"/>
    <w:rsid w:val="00454C36"/>
    <w:rsid w:val="00455197"/>
    <w:rsid w:val="004551B6"/>
    <w:rsid w:val="00455494"/>
    <w:rsid w:val="0045642B"/>
    <w:rsid w:val="0045706E"/>
    <w:rsid w:val="004573DD"/>
    <w:rsid w:val="004622DD"/>
    <w:rsid w:val="00462679"/>
    <w:rsid w:val="00462F3A"/>
    <w:rsid w:val="0046360C"/>
    <w:rsid w:val="0046376C"/>
    <w:rsid w:val="00464366"/>
    <w:rsid w:val="004646B6"/>
    <w:rsid w:val="004650DB"/>
    <w:rsid w:val="0047025A"/>
    <w:rsid w:val="00471301"/>
    <w:rsid w:val="00471BE8"/>
    <w:rsid w:val="00472EBD"/>
    <w:rsid w:val="00474B06"/>
    <w:rsid w:val="0047740B"/>
    <w:rsid w:val="0048066D"/>
    <w:rsid w:val="00480EDD"/>
    <w:rsid w:val="004815E0"/>
    <w:rsid w:val="0048336F"/>
    <w:rsid w:val="00483A97"/>
    <w:rsid w:val="004842E7"/>
    <w:rsid w:val="0048443F"/>
    <w:rsid w:val="00486668"/>
    <w:rsid w:val="0048671F"/>
    <w:rsid w:val="004868C5"/>
    <w:rsid w:val="004870CE"/>
    <w:rsid w:val="00487768"/>
    <w:rsid w:val="00490029"/>
    <w:rsid w:val="00492CD1"/>
    <w:rsid w:val="0049527D"/>
    <w:rsid w:val="00495818"/>
    <w:rsid w:val="00495955"/>
    <w:rsid w:val="004968A6"/>
    <w:rsid w:val="00497701"/>
    <w:rsid w:val="004A2236"/>
    <w:rsid w:val="004A2464"/>
    <w:rsid w:val="004A3C24"/>
    <w:rsid w:val="004A4418"/>
    <w:rsid w:val="004A455A"/>
    <w:rsid w:val="004A5DBE"/>
    <w:rsid w:val="004A6287"/>
    <w:rsid w:val="004A6DC6"/>
    <w:rsid w:val="004A71A8"/>
    <w:rsid w:val="004B140F"/>
    <w:rsid w:val="004B2B12"/>
    <w:rsid w:val="004B2C10"/>
    <w:rsid w:val="004B414D"/>
    <w:rsid w:val="004B4AF8"/>
    <w:rsid w:val="004B5246"/>
    <w:rsid w:val="004B563B"/>
    <w:rsid w:val="004B6634"/>
    <w:rsid w:val="004B7A8B"/>
    <w:rsid w:val="004C1162"/>
    <w:rsid w:val="004C42F8"/>
    <w:rsid w:val="004C49F1"/>
    <w:rsid w:val="004C4B38"/>
    <w:rsid w:val="004C5B49"/>
    <w:rsid w:val="004C5FDE"/>
    <w:rsid w:val="004C601A"/>
    <w:rsid w:val="004C6EAC"/>
    <w:rsid w:val="004D3224"/>
    <w:rsid w:val="004D33AD"/>
    <w:rsid w:val="004D59D1"/>
    <w:rsid w:val="004D5D09"/>
    <w:rsid w:val="004D6329"/>
    <w:rsid w:val="004D67C8"/>
    <w:rsid w:val="004D6AF1"/>
    <w:rsid w:val="004D7F85"/>
    <w:rsid w:val="004E0AF8"/>
    <w:rsid w:val="004E153B"/>
    <w:rsid w:val="004E20E0"/>
    <w:rsid w:val="004E21DF"/>
    <w:rsid w:val="004E2D94"/>
    <w:rsid w:val="004E4E04"/>
    <w:rsid w:val="004E4FC5"/>
    <w:rsid w:val="004E637C"/>
    <w:rsid w:val="004E68CD"/>
    <w:rsid w:val="004E698C"/>
    <w:rsid w:val="004E71BF"/>
    <w:rsid w:val="004F0AF4"/>
    <w:rsid w:val="004F10E7"/>
    <w:rsid w:val="004F2003"/>
    <w:rsid w:val="004F24D1"/>
    <w:rsid w:val="004F4543"/>
    <w:rsid w:val="004F6490"/>
    <w:rsid w:val="005016C2"/>
    <w:rsid w:val="00502DF8"/>
    <w:rsid w:val="005031F6"/>
    <w:rsid w:val="0050332E"/>
    <w:rsid w:val="005045C4"/>
    <w:rsid w:val="00505FE1"/>
    <w:rsid w:val="00507A2A"/>
    <w:rsid w:val="0051015E"/>
    <w:rsid w:val="005101EB"/>
    <w:rsid w:val="00511675"/>
    <w:rsid w:val="00511C90"/>
    <w:rsid w:val="00511D49"/>
    <w:rsid w:val="00512506"/>
    <w:rsid w:val="00512914"/>
    <w:rsid w:val="00512C28"/>
    <w:rsid w:val="00512CDC"/>
    <w:rsid w:val="00515E3C"/>
    <w:rsid w:val="00516B4D"/>
    <w:rsid w:val="00520214"/>
    <w:rsid w:val="00520C1D"/>
    <w:rsid w:val="005213B5"/>
    <w:rsid w:val="00523BDD"/>
    <w:rsid w:val="005243E8"/>
    <w:rsid w:val="00524879"/>
    <w:rsid w:val="00525503"/>
    <w:rsid w:val="00526292"/>
    <w:rsid w:val="005268D4"/>
    <w:rsid w:val="00526B33"/>
    <w:rsid w:val="00530235"/>
    <w:rsid w:val="00531B2C"/>
    <w:rsid w:val="00532590"/>
    <w:rsid w:val="00534EA7"/>
    <w:rsid w:val="00535732"/>
    <w:rsid w:val="005359BF"/>
    <w:rsid w:val="0053644D"/>
    <w:rsid w:val="0053654C"/>
    <w:rsid w:val="005370A4"/>
    <w:rsid w:val="005401C4"/>
    <w:rsid w:val="00541F1D"/>
    <w:rsid w:val="005420A5"/>
    <w:rsid w:val="005423F9"/>
    <w:rsid w:val="005428AD"/>
    <w:rsid w:val="005448D6"/>
    <w:rsid w:val="00544B09"/>
    <w:rsid w:val="0054587A"/>
    <w:rsid w:val="005465BE"/>
    <w:rsid w:val="00546AB5"/>
    <w:rsid w:val="00550C8D"/>
    <w:rsid w:val="005515B0"/>
    <w:rsid w:val="005517EE"/>
    <w:rsid w:val="00551968"/>
    <w:rsid w:val="005534CB"/>
    <w:rsid w:val="00553806"/>
    <w:rsid w:val="00554C2B"/>
    <w:rsid w:val="00557EB4"/>
    <w:rsid w:val="00557EFB"/>
    <w:rsid w:val="0056236C"/>
    <w:rsid w:val="00563924"/>
    <w:rsid w:val="005645BE"/>
    <w:rsid w:val="0056490B"/>
    <w:rsid w:val="00565619"/>
    <w:rsid w:val="005658E1"/>
    <w:rsid w:val="00565C2C"/>
    <w:rsid w:val="00565F61"/>
    <w:rsid w:val="005671BB"/>
    <w:rsid w:val="005706B0"/>
    <w:rsid w:val="00570C69"/>
    <w:rsid w:val="00571629"/>
    <w:rsid w:val="00571C5B"/>
    <w:rsid w:val="00573DBA"/>
    <w:rsid w:val="00574BB2"/>
    <w:rsid w:val="00575DFE"/>
    <w:rsid w:val="00577CB9"/>
    <w:rsid w:val="00580675"/>
    <w:rsid w:val="0058081B"/>
    <w:rsid w:val="005808FC"/>
    <w:rsid w:val="005811B3"/>
    <w:rsid w:val="005815B9"/>
    <w:rsid w:val="00582272"/>
    <w:rsid w:val="00582BDA"/>
    <w:rsid w:val="0058371C"/>
    <w:rsid w:val="00583D46"/>
    <w:rsid w:val="005856D2"/>
    <w:rsid w:val="00585A8C"/>
    <w:rsid w:val="00586247"/>
    <w:rsid w:val="0058681B"/>
    <w:rsid w:val="00586F75"/>
    <w:rsid w:val="0059075C"/>
    <w:rsid w:val="0059094C"/>
    <w:rsid w:val="005909CE"/>
    <w:rsid w:val="00590D42"/>
    <w:rsid w:val="00590DF6"/>
    <w:rsid w:val="00591757"/>
    <w:rsid w:val="00591D71"/>
    <w:rsid w:val="00592794"/>
    <w:rsid w:val="00592939"/>
    <w:rsid w:val="005930D3"/>
    <w:rsid w:val="005933E0"/>
    <w:rsid w:val="00593790"/>
    <w:rsid w:val="00594E92"/>
    <w:rsid w:val="00594FED"/>
    <w:rsid w:val="00595825"/>
    <w:rsid w:val="00595865"/>
    <w:rsid w:val="0059698F"/>
    <w:rsid w:val="0059791E"/>
    <w:rsid w:val="005A295F"/>
    <w:rsid w:val="005A3ABE"/>
    <w:rsid w:val="005A4188"/>
    <w:rsid w:val="005A5915"/>
    <w:rsid w:val="005A6C54"/>
    <w:rsid w:val="005A6FCE"/>
    <w:rsid w:val="005B079F"/>
    <w:rsid w:val="005B0A9E"/>
    <w:rsid w:val="005B0D40"/>
    <w:rsid w:val="005B3807"/>
    <w:rsid w:val="005B3C36"/>
    <w:rsid w:val="005B411E"/>
    <w:rsid w:val="005B6B7B"/>
    <w:rsid w:val="005B6DD8"/>
    <w:rsid w:val="005B72A2"/>
    <w:rsid w:val="005B7E37"/>
    <w:rsid w:val="005C2421"/>
    <w:rsid w:val="005C2EF5"/>
    <w:rsid w:val="005C33F7"/>
    <w:rsid w:val="005C4DC3"/>
    <w:rsid w:val="005C56A8"/>
    <w:rsid w:val="005D1E42"/>
    <w:rsid w:val="005D2CDE"/>
    <w:rsid w:val="005D30C7"/>
    <w:rsid w:val="005D4520"/>
    <w:rsid w:val="005D4A2A"/>
    <w:rsid w:val="005D4FFE"/>
    <w:rsid w:val="005D5C7D"/>
    <w:rsid w:val="005D6008"/>
    <w:rsid w:val="005D7554"/>
    <w:rsid w:val="005D75A7"/>
    <w:rsid w:val="005E0181"/>
    <w:rsid w:val="005E2589"/>
    <w:rsid w:val="005E2778"/>
    <w:rsid w:val="005E3A21"/>
    <w:rsid w:val="005E3C22"/>
    <w:rsid w:val="005E47AD"/>
    <w:rsid w:val="005E4EB9"/>
    <w:rsid w:val="005E56EB"/>
    <w:rsid w:val="005E59D8"/>
    <w:rsid w:val="005E6112"/>
    <w:rsid w:val="005E7D92"/>
    <w:rsid w:val="005F09F6"/>
    <w:rsid w:val="005F1725"/>
    <w:rsid w:val="005F176E"/>
    <w:rsid w:val="005F1A99"/>
    <w:rsid w:val="005F1B1B"/>
    <w:rsid w:val="005F326D"/>
    <w:rsid w:val="005F3CEB"/>
    <w:rsid w:val="005F44B9"/>
    <w:rsid w:val="005F4EE6"/>
    <w:rsid w:val="006002CC"/>
    <w:rsid w:val="0060064B"/>
    <w:rsid w:val="00600E20"/>
    <w:rsid w:val="00601827"/>
    <w:rsid w:val="0060195A"/>
    <w:rsid w:val="006025BD"/>
    <w:rsid w:val="006031EC"/>
    <w:rsid w:val="00603936"/>
    <w:rsid w:val="006048CA"/>
    <w:rsid w:val="0060527A"/>
    <w:rsid w:val="00605520"/>
    <w:rsid w:val="00605729"/>
    <w:rsid w:val="00607D2D"/>
    <w:rsid w:val="00611346"/>
    <w:rsid w:val="00611399"/>
    <w:rsid w:val="0061156B"/>
    <w:rsid w:val="00613292"/>
    <w:rsid w:val="00615D5C"/>
    <w:rsid w:val="006175D2"/>
    <w:rsid w:val="006177B0"/>
    <w:rsid w:val="00617DB3"/>
    <w:rsid w:val="006205AE"/>
    <w:rsid w:val="00620A9A"/>
    <w:rsid w:val="00622B59"/>
    <w:rsid w:val="00624B78"/>
    <w:rsid w:val="006252D8"/>
    <w:rsid w:val="006254B3"/>
    <w:rsid w:val="006259CC"/>
    <w:rsid w:val="006264AC"/>
    <w:rsid w:val="00626527"/>
    <w:rsid w:val="00630713"/>
    <w:rsid w:val="006314EE"/>
    <w:rsid w:val="00631638"/>
    <w:rsid w:val="0063252F"/>
    <w:rsid w:val="00632536"/>
    <w:rsid w:val="00633ED3"/>
    <w:rsid w:val="0063440B"/>
    <w:rsid w:val="00634771"/>
    <w:rsid w:val="00634D47"/>
    <w:rsid w:val="00637F51"/>
    <w:rsid w:val="00641C22"/>
    <w:rsid w:val="0064261D"/>
    <w:rsid w:val="00642FBF"/>
    <w:rsid w:val="00643CBD"/>
    <w:rsid w:val="00646595"/>
    <w:rsid w:val="006465FD"/>
    <w:rsid w:val="00646780"/>
    <w:rsid w:val="00647492"/>
    <w:rsid w:val="00647874"/>
    <w:rsid w:val="00647F2C"/>
    <w:rsid w:val="0065071F"/>
    <w:rsid w:val="00651E26"/>
    <w:rsid w:val="006527EB"/>
    <w:rsid w:val="00654A5E"/>
    <w:rsid w:val="00654C0A"/>
    <w:rsid w:val="00655885"/>
    <w:rsid w:val="006559B8"/>
    <w:rsid w:val="006559D6"/>
    <w:rsid w:val="00655B65"/>
    <w:rsid w:val="006567EF"/>
    <w:rsid w:val="00656946"/>
    <w:rsid w:val="00657D62"/>
    <w:rsid w:val="00663984"/>
    <w:rsid w:val="00665437"/>
    <w:rsid w:val="006657E3"/>
    <w:rsid w:val="00665A0A"/>
    <w:rsid w:val="00667634"/>
    <w:rsid w:val="006679D8"/>
    <w:rsid w:val="00667F37"/>
    <w:rsid w:val="006701AA"/>
    <w:rsid w:val="006715E9"/>
    <w:rsid w:val="00671F06"/>
    <w:rsid w:val="0067200B"/>
    <w:rsid w:val="00672139"/>
    <w:rsid w:val="006731EB"/>
    <w:rsid w:val="006734B7"/>
    <w:rsid w:val="00673C4A"/>
    <w:rsid w:val="006741DF"/>
    <w:rsid w:val="00674911"/>
    <w:rsid w:val="006750DD"/>
    <w:rsid w:val="00676234"/>
    <w:rsid w:val="00680278"/>
    <w:rsid w:val="006805E3"/>
    <w:rsid w:val="00681C39"/>
    <w:rsid w:val="00681EA6"/>
    <w:rsid w:val="00683022"/>
    <w:rsid w:val="006847EB"/>
    <w:rsid w:val="00685489"/>
    <w:rsid w:val="00685D05"/>
    <w:rsid w:val="00685EF3"/>
    <w:rsid w:val="00685F9D"/>
    <w:rsid w:val="00690036"/>
    <w:rsid w:val="006905EC"/>
    <w:rsid w:val="00691149"/>
    <w:rsid w:val="0069305E"/>
    <w:rsid w:val="006A0397"/>
    <w:rsid w:val="006A05C0"/>
    <w:rsid w:val="006A0714"/>
    <w:rsid w:val="006A144D"/>
    <w:rsid w:val="006A16AB"/>
    <w:rsid w:val="006A2645"/>
    <w:rsid w:val="006A43F5"/>
    <w:rsid w:val="006A52DA"/>
    <w:rsid w:val="006A5DDD"/>
    <w:rsid w:val="006A617D"/>
    <w:rsid w:val="006A767C"/>
    <w:rsid w:val="006A7883"/>
    <w:rsid w:val="006B3350"/>
    <w:rsid w:val="006B344F"/>
    <w:rsid w:val="006B3669"/>
    <w:rsid w:val="006B51F5"/>
    <w:rsid w:val="006B551F"/>
    <w:rsid w:val="006C1EEC"/>
    <w:rsid w:val="006C2986"/>
    <w:rsid w:val="006C31BD"/>
    <w:rsid w:val="006C3376"/>
    <w:rsid w:val="006C34E8"/>
    <w:rsid w:val="006C3FDA"/>
    <w:rsid w:val="006C4722"/>
    <w:rsid w:val="006C61D4"/>
    <w:rsid w:val="006C6D2A"/>
    <w:rsid w:val="006C7E72"/>
    <w:rsid w:val="006D031E"/>
    <w:rsid w:val="006D07E5"/>
    <w:rsid w:val="006D0B77"/>
    <w:rsid w:val="006D0D95"/>
    <w:rsid w:val="006D18C7"/>
    <w:rsid w:val="006D2464"/>
    <w:rsid w:val="006D2604"/>
    <w:rsid w:val="006D3271"/>
    <w:rsid w:val="006D3489"/>
    <w:rsid w:val="006D5A36"/>
    <w:rsid w:val="006D5EFA"/>
    <w:rsid w:val="006D6B18"/>
    <w:rsid w:val="006D7A4A"/>
    <w:rsid w:val="006E0314"/>
    <w:rsid w:val="006E0A8C"/>
    <w:rsid w:val="006E10FD"/>
    <w:rsid w:val="006E1862"/>
    <w:rsid w:val="006E2DFB"/>
    <w:rsid w:val="006E31B5"/>
    <w:rsid w:val="006E3288"/>
    <w:rsid w:val="006E6522"/>
    <w:rsid w:val="006F0AD2"/>
    <w:rsid w:val="006F2F81"/>
    <w:rsid w:val="006F3D7C"/>
    <w:rsid w:val="006F4537"/>
    <w:rsid w:val="006F5178"/>
    <w:rsid w:val="006F55FC"/>
    <w:rsid w:val="006F6130"/>
    <w:rsid w:val="006F727D"/>
    <w:rsid w:val="006F76DE"/>
    <w:rsid w:val="007009DF"/>
    <w:rsid w:val="00700E6C"/>
    <w:rsid w:val="00701570"/>
    <w:rsid w:val="007022B2"/>
    <w:rsid w:val="007044D1"/>
    <w:rsid w:val="00704781"/>
    <w:rsid w:val="00704AE9"/>
    <w:rsid w:val="00705072"/>
    <w:rsid w:val="00705CAF"/>
    <w:rsid w:val="007100AB"/>
    <w:rsid w:val="00711943"/>
    <w:rsid w:val="00712CB1"/>
    <w:rsid w:val="00714CA9"/>
    <w:rsid w:val="00721FBD"/>
    <w:rsid w:val="00722845"/>
    <w:rsid w:val="00722975"/>
    <w:rsid w:val="00722C0B"/>
    <w:rsid w:val="00725B97"/>
    <w:rsid w:val="00726A79"/>
    <w:rsid w:val="00726E06"/>
    <w:rsid w:val="00731EFD"/>
    <w:rsid w:val="0073234F"/>
    <w:rsid w:val="00732960"/>
    <w:rsid w:val="00732C4E"/>
    <w:rsid w:val="0073331D"/>
    <w:rsid w:val="007333CB"/>
    <w:rsid w:val="0073344B"/>
    <w:rsid w:val="00734317"/>
    <w:rsid w:val="007343D7"/>
    <w:rsid w:val="00734D9F"/>
    <w:rsid w:val="00734F69"/>
    <w:rsid w:val="00736638"/>
    <w:rsid w:val="007367A3"/>
    <w:rsid w:val="00736BF0"/>
    <w:rsid w:val="00736C25"/>
    <w:rsid w:val="007412A4"/>
    <w:rsid w:val="0074172C"/>
    <w:rsid w:val="007418F2"/>
    <w:rsid w:val="00742B99"/>
    <w:rsid w:val="00742FEB"/>
    <w:rsid w:val="007449AA"/>
    <w:rsid w:val="00744A53"/>
    <w:rsid w:val="00745298"/>
    <w:rsid w:val="00745BBC"/>
    <w:rsid w:val="00746F64"/>
    <w:rsid w:val="0074703F"/>
    <w:rsid w:val="0074739D"/>
    <w:rsid w:val="00747B01"/>
    <w:rsid w:val="0075009E"/>
    <w:rsid w:val="007501DB"/>
    <w:rsid w:val="007508C6"/>
    <w:rsid w:val="00752A39"/>
    <w:rsid w:val="007534DE"/>
    <w:rsid w:val="0075352A"/>
    <w:rsid w:val="00754806"/>
    <w:rsid w:val="00754857"/>
    <w:rsid w:val="00755364"/>
    <w:rsid w:val="00756421"/>
    <w:rsid w:val="00760920"/>
    <w:rsid w:val="007609B5"/>
    <w:rsid w:val="00761387"/>
    <w:rsid w:val="00761393"/>
    <w:rsid w:val="00762E48"/>
    <w:rsid w:val="00764D96"/>
    <w:rsid w:val="0076513A"/>
    <w:rsid w:val="00765E71"/>
    <w:rsid w:val="0076616A"/>
    <w:rsid w:val="00766437"/>
    <w:rsid w:val="00767C93"/>
    <w:rsid w:val="00770802"/>
    <w:rsid w:val="007708C4"/>
    <w:rsid w:val="007714FB"/>
    <w:rsid w:val="0077282F"/>
    <w:rsid w:val="00773982"/>
    <w:rsid w:val="00774239"/>
    <w:rsid w:val="00774F55"/>
    <w:rsid w:val="00775AA8"/>
    <w:rsid w:val="00776287"/>
    <w:rsid w:val="00777BFF"/>
    <w:rsid w:val="00781410"/>
    <w:rsid w:val="00781E03"/>
    <w:rsid w:val="007837BA"/>
    <w:rsid w:val="00784FE3"/>
    <w:rsid w:val="00785BDE"/>
    <w:rsid w:val="007862C1"/>
    <w:rsid w:val="00786907"/>
    <w:rsid w:val="00790806"/>
    <w:rsid w:val="00791612"/>
    <w:rsid w:val="00791EDB"/>
    <w:rsid w:val="00792549"/>
    <w:rsid w:val="00792B01"/>
    <w:rsid w:val="00793F44"/>
    <w:rsid w:val="00793FB3"/>
    <w:rsid w:val="00794835"/>
    <w:rsid w:val="007961AA"/>
    <w:rsid w:val="007A0DC2"/>
    <w:rsid w:val="007A179C"/>
    <w:rsid w:val="007A19AD"/>
    <w:rsid w:val="007A2981"/>
    <w:rsid w:val="007A2FB0"/>
    <w:rsid w:val="007A5063"/>
    <w:rsid w:val="007A546D"/>
    <w:rsid w:val="007A55EB"/>
    <w:rsid w:val="007A5ACC"/>
    <w:rsid w:val="007A79AD"/>
    <w:rsid w:val="007B0273"/>
    <w:rsid w:val="007B03F4"/>
    <w:rsid w:val="007B0CD5"/>
    <w:rsid w:val="007B1B6C"/>
    <w:rsid w:val="007B2006"/>
    <w:rsid w:val="007B2509"/>
    <w:rsid w:val="007B2D7A"/>
    <w:rsid w:val="007B334D"/>
    <w:rsid w:val="007B3F05"/>
    <w:rsid w:val="007B3F49"/>
    <w:rsid w:val="007B40FA"/>
    <w:rsid w:val="007B4543"/>
    <w:rsid w:val="007B471E"/>
    <w:rsid w:val="007B4964"/>
    <w:rsid w:val="007B5726"/>
    <w:rsid w:val="007B5AD0"/>
    <w:rsid w:val="007B5F01"/>
    <w:rsid w:val="007B6D39"/>
    <w:rsid w:val="007B7369"/>
    <w:rsid w:val="007B78D3"/>
    <w:rsid w:val="007C1364"/>
    <w:rsid w:val="007C455A"/>
    <w:rsid w:val="007C48BC"/>
    <w:rsid w:val="007C767E"/>
    <w:rsid w:val="007C7821"/>
    <w:rsid w:val="007D0D69"/>
    <w:rsid w:val="007D1DEF"/>
    <w:rsid w:val="007D1EA4"/>
    <w:rsid w:val="007D40C9"/>
    <w:rsid w:val="007D490D"/>
    <w:rsid w:val="007D4A8B"/>
    <w:rsid w:val="007D63A1"/>
    <w:rsid w:val="007D6C9C"/>
    <w:rsid w:val="007D7197"/>
    <w:rsid w:val="007E0E0B"/>
    <w:rsid w:val="007E1E8D"/>
    <w:rsid w:val="007E318E"/>
    <w:rsid w:val="007E432C"/>
    <w:rsid w:val="007E68EE"/>
    <w:rsid w:val="007E71E8"/>
    <w:rsid w:val="007E7D19"/>
    <w:rsid w:val="007F219D"/>
    <w:rsid w:val="007F2EC3"/>
    <w:rsid w:val="007F32F7"/>
    <w:rsid w:val="007F4A1D"/>
    <w:rsid w:val="007F4E53"/>
    <w:rsid w:val="007F50B6"/>
    <w:rsid w:val="007F5326"/>
    <w:rsid w:val="007F6171"/>
    <w:rsid w:val="007F6268"/>
    <w:rsid w:val="007F6675"/>
    <w:rsid w:val="007F7C85"/>
    <w:rsid w:val="00802637"/>
    <w:rsid w:val="00802D2F"/>
    <w:rsid w:val="00805002"/>
    <w:rsid w:val="0080508F"/>
    <w:rsid w:val="008059EC"/>
    <w:rsid w:val="008066F5"/>
    <w:rsid w:val="008071B5"/>
    <w:rsid w:val="00807F39"/>
    <w:rsid w:val="008107FD"/>
    <w:rsid w:val="0081267E"/>
    <w:rsid w:val="00813069"/>
    <w:rsid w:val="008131CD"/>
    <w:rsid w:val="00813382"/>
    <w:rsid w:val="00813C94"/>
    <w:rsid w:val="008153D5"/>
    <w:rsid w:val="008168CE"/>
    <w:rsid w:val="00816EB5"/>
    <w:rsid w:val="00817C0F"/>
    <w:rsid w:val="00817F87"/>
    <w:rsid w:val="0082016B"/>
    <w:rsid w:val="008213A6"/>
    <w:rsid w:val="00822B24"/>
    <w:rsid w:val="00823839"/>
    <w:rsid w:val="00823BE9"/>
    <w:rsid w:val="008242E1"/>
    <w:rsid w:val="00825A37"/>
    <w:rsid w:val="00825ECF"/>
    <w:rsid w:val="00827F59"/>
    <w:rsid w:val="00831284"/>
    <w:rsid w:val="00831CAF"/>
    <w:rsid w:val="0083412D"/>
    <w:rsid w:val="008408BD"/>
    <w:rsid w:val="00844164"/>
    <w:rsid w:val="00844914"/>
    <w:rsid w:val="00845E1C"/>
    <w:rsid w:val="0084770B"/>
    <w:rsid w:val="00850166"/>
    <w:rsid w:val="00850235"/>
    <w:rsid w:val="00852854"/>
    <w:rsid w:val="0085303B"/>
    <w:rsid w:val="00853B2C"/>
    <w:rsid w:val="0085411D"/>
    <w:rsid w:val="00854310"/>
    <w:rsid w:val="0085470F"/>
    <w:rsid w:val="00855FD4"/>
    <w:rsid w:val="0085668A"/>
    <w:rsid w:val="00856A42"/>
    <w:rsid w:val="00856A4B"/>
    <w:rsid w:val="008573C5"/>
    <w:rsid w:val="00860E24"/>
    <w:rsid w:val="00861278"/>
    <w:rsid w:val="00862E5D"/>
    <w:rsid w:val="008632D3"/>
    <w:rsid w:val="008647A7"/>
    <w:rsid w:val="0086520E"/>
    <w:rsid w:val="008673F3"/>
    <w:rsid w:val="008700DE"/>
    <w:rsid w:val="00871509"/>
    <w:rsid w:val="0087279D"/>
    <w:rsid w:val="008729EC"/>
    <w:rsid w:val="008742D9"/>
    <w:rsid w:val="00874ABE"/>
    <w:rsid w:val="00876385"/>
    <w:rsid w:val="00876610"/>
    <w:rsid w:val="0087755E"/>
    <w:rsid w:val="00877C32"/>
    <w:rsid w:val="00880302"/>
    <w:rsid w:val="00880332"/>
    <w:rsid w:val="00881357"/>
    <w:rsid w:val="008829C9"/>
    <w:rsid w:val="00883526"/>
    <w:rsid w:val="008836F3"/>
    <w:rsid w:val="00884B21"/>
    <w:rsid w:val="00884B6D"/>
    <w:rsid w:val="0088552B"/>
    <w:rsid w:val="008877B9"/>
    <w:rsid w:val="00887A8C"/>
    <w:rsid w:val="00887C5B"/>
    <w:rsid w:val="00890689"/>
    <w:rsid w:val="008908BC"/>
    <w:rsid w:val="00890E75"/>
    <w:rsid w:val="00891073"/>
    <w:rsid w:val="008910AB"/>
    <w:rsid w:val="00891C74"/>
    <w:rsid w:val="0089222B"/>
    <w:rsid w:val="008939B0"/>
    <w:rsid w:val="00893F00"/>
    <w:rsid w:val="00895607"/>
    <w:rsid w:val="008961C4"/>
    <w:rsid w:val="008969D1"/>
    <w:rsid w:val="00896E52"/>
    <w:rsid w:val="00896E58"/>
    <w:rsid w:val="008978A3"/>
    <w:rsid w:val="00897C5B"/>
    <w:rsid w:val="008A06E1"/>
    <w:rsid w:val="008A1CE9"/>
    <w:rsid w:val="008A259C"/>
    <w:rsid w:val="008A2D5C"/>
    <w:rsid w:val="008A3962"/>
    <w:rsid w:val="008A680E"/>
    <w:rsid w:val="008B0FBD"/>
    <w:rsid w:val="008B6F0C"/>
    <w:rsid w:val="008B6F22"/>
    <w:rsid w:val="008B7BA6"/>
    <w:rsid w:val="008B7FC7"/>
    <w:rsid w:val="008C0E3C"/>
    <w:rsid w:val="008C1686"/>
    <w:rsid w:val="008C17D4"/>
    <w:rsid w:val="008C1C64"/>
    <w:rsid w:val="008C2616"/>
    <w:rsid w:val="008C3538"/>
    <w:rsid w:val="008C3DAF"/>
    <w:rsid w:val="008C568D"/>
    <w:rsid w:val="008C6868"/>
    <w:rsid w:val="008C7965"/>
    <w:rsid w:val="008D0BB8"/>
    <w:rsid w:val="008D19E3"/>
    <w:rsid w:val="008D3928"/>
    <w:rsid w:val="008D3AC0"/>
    <w:rsid w:val="008D53C4"/>
    <w:rsid w:val="008D5977"/>
    <w:rsid w:val="008D5A1D"/>
    <w:rsid w:val="008D5D06"/>
    <w:rsid w:val="008D6D54"/>
    <w:rsid w:val="008E010E"/>
    <w:rsid w:val="008E0284"/>
    <w:rsid w:val="008E031C"/>
    <w:rsid w:val="008E118B"/>
    <w:rsid w:val="008E170B"/>
    <w:rsid w:val="008E1AA1"/>
    <w:rsid w:val="008E313C"/>
    <w:rsid w:val="008E4B7C"/>
    <w:rsid w:val="008E590E"/>
    <w:rsid w:val="008E7444"/>
    <w:rsid w:val="008E7806"/>
    <w:rsid w:val="008E78D0"/>
    <w:rsid w:val="008E7BB4"/>
    <w:rsid w:val="008E7D7E"/>
    <w:rsid w:val="008F0A4B"/>
    <w:rsid w:val="008F0BC3"/>
    <w:rsid w:val="008F1769"/>
    <w:rsid w:val="008F17F6"/>
    <w:rsid w:val="008F1B80"/>
    <w:rsid w:val="008F1C72"/>
    <w:rsid w:val="008F29D3"/>
    <w:rsid w:val="008F2B46"/>
    <w:rsid w:val="008F4187"/>
    <w:rsid w:val="008F58F7"/>
    <w:rsid w:val="008F738D"/>
    <w:rsid w:val="008F73D2"/>
    <w:rsid w:val="00900959"/>
    <w:rsid w:val="00900E01"/>
    <w:rsid w:val="00901DC6"/>
    <w:rsid w:val="0090202F"/>
    <w:rsid w:val="00902102"/>
    <w:rsid w:val="009026A9"/>
    <w:rsid w:val="00902C88"/>
    <w:rsid w:val="00904EB5"/>
    <w:rsid w:val="009061C4"/>
    <w:rsid w:val="0090699B"/>
    <w:rsid w:val="009100A5"/>
    <w:rsid w:val="009108CB"/>
    <w:rsid w:val="009111DA"/>
    <w:rsid w:val="00911DBF"/>
    <w:rsid w:val="00912597"/>
    <w:rsid w:val="00912A4E"/>
    <w:rsid w:val="00913347"/>
    <w:rsid w:val="009143EB"/>
    <w:rsid w:val="00914C69"/>
    <w:rsid w:val="00915195"/>
    <w:rsid w:val="0091559F"/>
    <w:rsid w:val="009155F4"/>
    <w:rsid w:val="00915ACD"/>
    <w:rsid w:val="00915BE7"/>
    <w:rsid w:val="00916857"/>
    <w:rsid w:val="00916968"/>
    <w:rsid w:val="00916DD0"/>
    <w:rsid w:val="0091799C"/>
    <w:rsid w:val="00921058"/>
    <w:rsid w:val="0092152E"/>
    <w:rsid w:val="0092290A"/>
    <w:rsid w:val="00926E66"/>
    <w:rsid w:val="00931132"/>
    <w:rsid w:val="00933197"/>
    <w:rsid w:val="00933446"/>
    <w:rsid w:val="00933926"/>
    <w:rsid w:val="00933BB3"/>
    <w:rsid w:val="00933F20"/>
    <w:rsid w:val="00935695"/>
    <w:rsid w:val="00935FE2"/>
    <w:rsid w:val="00936C0B"/>
    <w:rsid w:val="00940048"/>
    <w:rsid w:val="00941FC5"/>
    <w:rsid w:val="009434A3"/>
    <w:rsid w:val="00943FC4"/>
    <w:rsid w:val="00944E32"/>
    <w:rsid w:val="00945179"/>
    <w:rsid w:val="009501E5"/>
    <w:rsid w:val="00950ECF"/>
    <w:rsid w:val="009512FB"/>
    <w:rsid w:val="00951A91"/>
    <w:rsid w:val="00951FEB"/>
    <w:rsid w:val="00952DC8"/>
    <w:rsid w:val="00953871"/>
    <w:rsid w:val="00953ED8"/>
    <w:rsid w:val="0095759E"/>
    <w:rsid w:val="00957679"/>
    <w:rsid w:val="009613A1"/>
    <w:rsid w:val="009624CB"/>
    <w:rsid w:val="00962990"/>
    <w:rsid w:val="009638E0"/>
    <w:rsid w:val="00963951"/>
    <w:rsid w:val="00963D0F"/>
    <w:rsid w:val="00964080"/>
    <w:rsid w:val="009648D0"/>
    <w:rsid w:val="009652AB"/>
    <w:rsid w:val="009654BF"/>
    <w:rsid w:val="00965B89"/>
    <w:rsid w:val="00966121"/>
    <w:rsid w:val="00966EE8"/>
    <w:rsid w:val="00970DAC"/>
    <w:rsid w:val="00971E46"/>
    <w:rsid w:val="009725C0"/>
    <w:rsid w:val="00972EC3"/>
    <w:rsid w:val="009750D8"/>
    <w:rsid w:val="00980795"/>
    <w:rsid w:val="009817FB"/>
    <w:rsid w:val="0098185F"/>
    <w:rsid w:val="00982B1E"/>
    <w:rsid w:val="00983255"/>
    <w:rsid w:val="009834F4"/>
    <w:rsid w:val="00983BAA"/>
    <w:rsid w:val="0098439E"/>
    <w:rsid w:val="009848B0"/>
    <w:rsid w:val="00984DDA"/>
    <w:rsid w:val="0098510C"/>
    <w:rsid w:val="00985E7C"/>
    <w:rsid w:val="00986202"/>
    <w:rsid w:val="00987A29"/>
    <w:rsid w:val="00987E3E"/>
    <w:rsid w:val="0099119F"/>
    <w:rsid w:val="00991396"/>
    <w:rsid w:val="00992886"/>
    <w:rsid w:val="00993933"/>
    <w:rsid w:val="009948AC"/>
    <w:rsid w:val="00997967"/>
    <w:rsid w:val="009A00AA"/>
    <w:rsid w:val="009A00E1"/>
    <w:rsid w:val="009A0C1B"/>
    <w:rsid w:val="009A1E60"/>
    <w:rsid w:val="009A250A"/>
    <w:rsid w:val="009A3F33"/>
    <w:rsid w:val="009A4128"/>
    <w:rsid w:val="009A41C1"/>
    <w:rsid w:val="009A5509"/>
    <w:rsid w:val="009A5BE9"/>
    <w:rsid w:val="009A7517"/>
    <w:rsid w:val="009A7BEE"/>
    <w:rsid w:val="009B0109"/>
    <w:rsid w:val="009B1FF5"/>
    <w:rsid w:val="009B32E8"/>
    <w:rsid w:val="009B33AC"/>
    <w:rsid w:val="009B5517"/>
    <w:rsid w:val="009B5BD3"/>
    <w:rsid w:val="009B64FB"/>
    <w:rsid w:val="009B651E"/>
    <w:rsid w:val="009C091F"/>
    <w:rsid w:val="009C39D2"/>
    <w:rsid w:val="009C401A"/>
    <w:rsid w:val="009C52E2"/>
    <w:rsid w:val="009C63F1"/>
    <w:rsid w:val="009C7D10"/>
    <w:rsid w:val="009D22BF"/>
    <w:rsid w:val="009D22C0"/>
    <w:rsid w:val="009D3641"/>
    <w:rsid w:val="009D3962"/>
    <w:rsid w:val="009D47F2"/>
    <w:rsid w:val="009D48C8"/>
    <w:rsid w:val="009D49A7"/>
    <w:rsid w:val="009D4F04"/>
    <w:rsid w:val="009D4F7D"/>
    <w:rsid w:val="009D53E9"/>
    <w:rsid w:val="009D6503"/>
    <w:rsid w:val="009D7ECB"/>
    <w:rsid w:val="009E09D3"/>
    <w:rsid w:val="009E1956"/>
    <w:rsid w:val="009E3B01"/>
    <w:rsid w:val="009E4FB0"/>
    <w:rsid w:val="009E510B"/>
    <w:rsid w:val="009E6463"/>
    <w:rsid w:val="009E6FBF"/>
    <w:rsid w:val="009E6FEF"/>
    <w:rsid w:val="009E705A"/>
    <w:rsid w:val="009E7D00"/>
    <w:rsid w:val="009E7E71"/>
    <w:rsid w:val="009F047B"/>
    <w:rsid w:val="009F0E4E"/>
    <w:rsid w:val="009F1709"/>
    <w:rsid w:val="009F2090"/>
    <w:rsid w:val="009F22ED"/>
    <w:rsid w:val="009F37E2"/>
    <w:rsid w:val="009F427C"/>
    <w:rsid w:val="009F499B"/>
    <w:rsid w:val="009F4C9C"/>
    <w:rsid w:val="009F4F1C"/>
    <w:rsid w:val="009F5441"/>
    <w:rsid w:val="009F7715"/>
    <w:rsid w:val="00A00C52"/>
    <w:rsid w:val="00A00E2B"/>
    <w:rsid w:val="00A02373"/>
    <w:rsid w:val="00A02675"/>
    <w:rsid w:val="00A03CAF"/>
    <w:rsid w:val="00A04B02"/>
    <w:rsid w:val="00A04BEF"/>
    <w:rsid w:val="00A053F3"/>
    <w:rsid w:val="00A05AC1"/>
    <w:rsid w:val="00A06E7D"/>
    <w:rsid w:val="00A104CE"/>
    <w:rsid w:val="00A1140A"/>
    <w:rsid w:val="00A11B72"/>
    <w:rsid w:val="00A139DA"/>
    <w:rsid w:val="00A14B21"/>
    <w:rsid w:val="00A16767"/>
    <w:rsid w:val="00A168CE"/>
    <w:rsid w:val="00A1748D"/>
    <w:rsid w:val="00A205C7"/>
    <w:rsid w:val="00A20EEA"/>
    <w:rsid w:val="00A21BD7"/>
    <w:rsid w:val="00A22591"/>
    <w:rsid w:val="00A24249"/>
    <w:rsid w:val="00A242F3"/>
    <w:rsid w:val="00A25BE7"/>
    <w:rsid w:val="00A2625E"/>
    <w:rsid w:val="00A2636F"/>
    <w:rsid w:val="00A265A4"/>
    <w:rsid w:val="00A30C0D"/>
    <w:rsid w:val="00A311F0"/>
    <w:rsid w:val="00A31263"/>
    <w:rsid w:val="00A315C4"/>
    <w:rsid w:val="00A324E1"/>
    <w:rsid w:val="00A32BED"/>
    <w:rsid w:val="00A335A9"/>
    <w:rsid w:val="00A33B90"/>
    <w:rsid w:val="00A33EE6"/>
    <w:rsid w:val="00A35798"/>
    <w:rsid w:val="00A35856"/>
    <w:rsid w:val="00A3740F"/>
    <w:rsid w:val="00A409B3"/>
    <w:rsid w:val="00A418F4"/>
    <w:rsid w:val="00A42C71"/>
    <w:rsid w:val="00A42E75"/>
    <w:rsid w:val="00A4343F"/>
    <w:rsid w:val="00A44B22"/>
    <w:rsid w:val="00A45B1E"/>
    <w:rsid w:val="00A4691B"/>
    <w:rsid w:val="00A4783B"/>
    <w:rsid w:val="00A51360"/>
    <w:rsid w:val="00A51FBE"/>
    <w:rsid w:val="00A53BFB"/>
    <w:rsid w:val="00A5491A"/>
    <w:rsid w:val="00A55ED1"/>
    <w:rsid w:val="00A560AF"/>
    <w:rsid w:val="00A56CD5"/>
    <w:rsid w:val="00A60236"/>
    <w:rsid w:val="00A60847"/>
    <w:rsid w:val="00A61B06"/>
    <w:rsid w:val="00A63A06"/>
    <w:rsid w:val="00A63B9A"/>
    <w:rsid w:val="00A63BB0"/>
    <w:rsid w:val="00A6638E"/>
    <w:rsid w:val="00A703FA"/>
    <w:rsid w:val="00A708AF"/>
    <w:rsid w:val="00A71265"/>
    <w:rsid w:val="00A7245B"/>
    <w:rsid w:val="00A7380E"/>
    <w:rsid w:val="00A748FB"/>
    <w:rsid w:val="00A75C91"/>
    <w:rsid w:val="00A75E98"/>
    <w:rsid w:val="00A76BD6"/>
    <w:rsid w:val="00A80282"/>
    <w:rsid w:val="00A81819"/>
    <w:rsid w:val="00A84113"/>
    <w:rsid w:val="00A849B4"/>
    <w:rsid w:val="00A84D20"/>
    <w:rsid w:val="00A852B4"/>
    <w:rsid w:val="00A864C9"/>
    <w:rsid w:val="00A86E02"/>
    <w:rsid w:val="00A87775"/>
    <w:rsid w:val="00A87C8D"/>
    <w:rsid w:val="00A87E76"/>
    <w:rsid w:val="00A91891"/>
    <w:rsid w:val="00A92628"/>
    <w:rsid w:val="00A93E14"/>
    <w:rsid w:val="00A94742"/>
    <w:rsid w:val="00A94C2D"/>
    <w:rsid w:val="00A95F38"/>
    <w:rsid w:val="00A963F3"/>
    <w:rsid w:val="00A970F3"/>
    <w:rsid w:val="00AA1288"/>
    <w:rsid w:val="00AA1390"/>
    <w:rsid w:val="00AA1EC5"/>
    <w:rsid w:val="00AA2013"/>
    <w:rsid w:val="00AA24B8"/>
    <w:rsid w:val="00AA2895"/>
    <w:rsid w:val="00AA3988"/>
    <w:rsid w:val="00AA49E8"/>
    <w:rsid w:val="00AA540D"/>
    <w:rsid w:val="00AA5DBD"/>
    <w:rsid w:val="00AB1EF6"/>
    <w:rsid w:val="00AB2399"/>
    <w:rsid w:val="00AB2914"/>
    <w:rsid w:val="00AB38B8"/>
    <w:rsid w:val="00AB38DC"/>
    <w:rsid w:val="00AB4211"/>
    <w:rsid w:val="00AB6113"/>
    <w:rsid w:val="00AB6409"/>
    <w:rsid w:val="00AB6476"/>
    <w:rsid w:val="00AB6F14"/>
    <w:rsid w:val="00AC0071"/>
    <w:rsid w:val="00AC04BC"/>
    <w:rsid w:val="00AC067B"/>
    <w:rsid w:val="00AC1C8C"/>
    <w:rsid w:val="00AC241B"/>
    <w:rsid w:val="00AC4375"/>
    <w:rsid w:val="00AC4393"/>
    <w:rsid w:val="00AC649D"/>
    <w:rsid w:val="00AD2C81"/>
    <w:rsid w:val="00AD33D1"/>
    <w:rsid w:val="00AD47A2"/>
    <w:rsid w:val="00AD561D"/>
    <w:rsid w:val="00AD673F"/>
    <w:rsid w:val="00AD6CE2"/>
    <w:rsid w:val="00AE0690"/>
    <w:rsid w:val="00AE0991"/>
    <w:rsid w:val="00AE2D8C"/>
    <w:rsid w:val="00AE40AD"/>
    <w:rsid w:val="00AE5F99"/>
    <w:rsid w:val="00AE6196"/>
    <w:rsid w:val="00AE7B06"/>
    <w:rsid w:val="00AF0038"/>
    <w:rsid w:val="00AF0442"/>
    <w:rsid w:val="00AF57D8"/>
    <w:rsid w:val="00AF6AE5"/>
    <w:rsid w:val="00AF6DCD"/>
    <w:rsid w:val="00AF7520"/>
    <w:rsid w:val="00AF7CDF"/>
    <w:rsid w:val="00AF7F3C"/>
    <w:rsid w:val="00AF7F50"/>
    <w:rsid w:val="00B02B3B"/>
    <w:rsid w:val="00B02EA2"/>
    <w:rsid w:val="00B03C6F"/>
    <w:rsid w:val="00B03E0F"/>
    <w:rsid w:val="00B05629"/>
    <w:rsid w:val="00B0564E"/>
    <w:rsid w:val="00B07B77"/>
    <w:rsid w:val="00B118BF"/>
    <w:rsid w:val="00B11F2A"/>
    <w:rsid w:val="00B1221B"/>
    <w:rsid w:val="00B138E4"/>
    <w:rsid w:val="00B141BB"/>
    <w:rsid w:val="00B149F0"/>
    <w:rsid w:val="00B14ED4"/>
    <w:rsid w:val="00B17683"/>
    <w:rsid w:val="00B17930"/>
    <w:rsid w:val="00B226AE"/>
    <w:rsid w:val="00B22987"/>
    <w:rsid w:val="00B23D78"/>
    <w:rsid w:val="00B2449D"/>
    <w:rsid w:val="00B24E11"/>
    <w:rsid w:val="00B25008"/>
    <w:rsid w:val="00B25282"/>
    <w:rsid w:val="00B2565E"/>
    <w:rsid w:val="00B26AA6"/>
    <w:rsid w:val="00B276A7"/>
    <w:rsid w:val="00B3062F"/>
    <w:rsid w:val="00B306FC"/>
    <w:rsid w:val="00B30D67"/>
    <w:rsid w:val="00B3389D"/>
    <w:rsid w:val="00B33B7D"/>
    <w:rsid w:val="00B33F51"/>
    <w:rsid w:val="00B3402B"/>
    <w:rsid w:val="00B34386"/>
    <w:rsid w:val="00B3450D"/>
    <w:rsid w:val="00B34C5F"/>
    <w:rsid w:val="00B41E4B"/>
    <w:rsid w:val="00B422AA"/>
    <w:rsid w:val="00B425B1"/>
    <w:rsid w:val="00B42877"/>
    <w:rsid w:val="00B42EAC"/>
    <w:rsid w:val="00B42F88"/>
    <w:rsid w:val="00B43C09"/>
    <w:rsid w:val="00B43CEA"/>
    <w:rsid w:val="00B44C8B"/>
    <w:rsid w:val="00B44DEE"/>
    <w:rsid w:val="00B464E7"/>
    <w:rsid w:val="00B47B10"/>
    <w:rsid w:val="00B515D0"/>
    <w:rsid w:val="00B5161A"/>
    <w:rsid w:val="00B516D4"/>
    <w:rsid w:val="00B5218E"/>
    <w:rsid w:val="00B52ABE"/>
    <w:rsid w:val="00B52B5C"/>
    <w:rsid w:val="00B52D37"/>
    <w:rsid w:val="00B5325C"/>
    <w:rsid w:val="00B534B7"/>
    <w:rsid w:val="00B5402A"/>
    <w:rsid w:val="00B55E31"/>
    <w:rsid w:val="00B56EB9"/>
    <w:rsid w:val="00B571F0"/>
    <w:rsid w:val="00B578B1"/>
    <w:rsid w:val="00B600AC"/>
    <w:rsid w:val="00B601A5"/>
    <w:rsid w:val="00B6042F"/>
    <w:rsid w:val="00B63DB4"/>
    <w:rsid w:val="00B644F1"/>
    <w:rsid w:val="00B645A3"/>
    <w:rsid w:val="00B64651"/>
    <w:rsid w:val="00B65010"/>
    <w:rsid w:val="00B65358"/>
    <w:rsid w:val="00B65841"/>
    <w:rsid w:val="00B666E7"/>
    <w:rsid w:val="00B67749"/>
    <w:rsid w:val="00B705D5"/>
    <w:rsid w:val="00B71610"/>
    <w:rsid w:val="00B71AE4"/>
    <w:rsid w:val="00B73955"/>
    <w:rsid w:val="00B75A38"/>
    <w:rsid w:val="00B761F1"/>
    <w:rsid w:val="00B76E89"/>
    <w:rsid w:val="00B82658"/>
    <w:rsid w:val="00B826ED"/>
    <w:rsid w:val="00B82DF4"/>
    <w:rsid w:val="00B86613"/>
    <w:rsid w:val="00B869BF"/>
    <w:rsid w:val="00B870B5"/>
    <w:rsid w:val="00B876D3"/>
    <w:rsid w:val="00B90A5D"/>
    <w:rsid w:val="00B911E8"/>
    <w:rsid w:val="00B91C0D"/>
    <w:rsid w:val="00B91F4E"/>
    <w:rsid w:val="00B9324F"/>
    <w:rsid w:val="00B93D42"/>
    <w:rsid w:val="00B93FBE"/>
    <w:rsid w:val="00B97042"/>
    <w:rsid w:val="00BA01B4"/>
    <w:rsid w:val="00BA062C"/>
    <w:rsid w:val="00BA10EF"/>
    <w:rsid w:val="00BA1BCD"/>
    <w:rsid w:val="00BA1F4B"/>
    <w:rsid w:val="00BA20B3"/>
    <w:rsid w:val="00BA2EE9"/>
    <w:rsid w:val="00BA325E"/>
    <w:rsid w:val="00BA34EC"/>
    <w:rsid w:val="00BA3A8E"/>
    <w:rsid w:val="00BA5362"/>
    <w:rsid w:val="00BA5B85"/>
    <w:rsid w:val="00BA70D3"/>
    <w:rsid w:val="00BA7445"/>
    <w:rsid w:val="00BB09FF"/>
    <w:rsid w:val="00BB20E4"/>
    <w:rsid w:val="00BB2477"/>
    <w:rsid w:val="00BB24F4"/>
    <w:rsid w:val="00BB3A1A"/>
    <w:rsid w:val="00BB4BB8"/>
    <w:rsid w:val="00BB5D94"/>
    <w:rsid w:val="00BB6FD0"/>
    <w:rsid w:val="00BB7EE1"/>
    <w:rsid w:val="00BC16ED"/>
    <w:rsid w:val="00BC1B0F"/>
    <w:rsid w:val="00BC1C2A"/>
    <w:rsid w:val="00BC412B"/>
    <w:rsid w:val="00BC4778"/>
    <w:rsid w:val="00BC493A"/>
    <w:rsid w:val="00BC4D09"/>
    <w:rsid w:val="00BC4E8D"/>
    <w:rsid w:val="00BC521D"/>
    <w:rsid w:val="00BC6192"/>
    <w:rsid w:val="00BC7112"/>
    <w:rsid w:val="00BC72D8"/>
    <w:rsid w:val="00BC7B60"/>
    <w:rsid w:val="00BD0671"/>
    <w:rsid w:val="00BD074D"/>
    <w:rsid w:val="00BD0DAB"/>
    <w:rsid w:val="00BD1E5C"/>
    <w:rsid w:val="00BD2876"/>
    <w:rsid w:val="00BD3CB6"/>
    <w:rsid w:val="00BD4017"/>
    <w:rsid w:val="00BD48D7"/>
    <w:rsid w:val="00BD5A03"/>
    <w:rsid w:val="00BD5E4A"/>
    <w:rsid w:val="00BD614A"/>
    <w:rsid w:val="00BD75FB"/>
    <w:rsid w:val="00BE1C81"/>
    <w:rsid w:val="00BE322E"/>
    <w:rsid w:val="00BE3350"/>
    <w:rsid w:val="00BE4387"/>
    <w:rsid w:val="00BE4FA8"/>
    <w:rsid w:val="00BE5A95"/>
    <w:rsid w:val="00BF2455"/>
    <w:rsid w:val="00BF30C3"/>
    <w:rsid w:val="00BF4A69"/>
    <w:rsid w:val="00BF4DAB"/>
    <w:rsid w:val="00BF4E18"/>
    <w:rsid w:val="00BF71C9"/>
    <w:rsid w:val="00BF76D3"/>
    <w:rsid w:val="00BF7B47"/>
    <w:rsid w:val="00C022BA"/>
    <w:rsid w:val="00C028FA"/>
    <w:rsid w:val="00C02990"/>
    <w:rsid w:val="00C03247"/>
    <w:rsid w:val="00C047E4"/>
    <w:rsid w:val="00C05403"/>
    <w:rsid w:val="00C07326"/>
    <w:rsid w:val="00C07E21"/>
    <w:rsid w:val="00C10334"/>
    <w:rsid w:val="00C10A64"/>
    <w:rsid w:val="00C1281E"/>
    <w:rsid w:val="00C1475E"/>
    <w:rsid w:val="00C14823"/>
    <w:rsid w:val="00C217DD"/>
    <w:rsid w:val="00C218D1"/>
    <w:rsid w:val="00C221E1"/>
    <w:rsid w:val="00C2222F"/>
    <w:rsid w:val="00C2297D"/>
    <w:rsid w:val="00C22B44"/>
    <w:rsid w:val="00C23BF5"/>
    <w:rsid w:val="00C23D25"/>
    <w:rsid w:val="00C25DE7"/>
    <w:rsid w:val="00C265B3"/>
    <w:rsid w:val="00C271EE"/>
    <w:rsid w:val="00C27551"/>
    <w:rsid w:val="00C27809"/>
    <w:rsid w:val="00C300AC"/>
    <w:rsid w:val="00C3041C"/>
    <w:rsid w:val="00C30558"/>
    <w:rsid w:val="00C30982"/>
    <w:rsid w:val="00C31B87"/>
    <w:rsid w:val="00C33462"/>
    <w:rsid w:val="00C341F2"/>
    <w:rsid w:val="00C34E87"/>
    <w:rsid w:val="00C36807"/>
    <w:rsid w:val="00C36B0B"/>
    <w:rsid w:val="00C37E90"/>
    <w:rsid w:val="00C404FC"/>
    <w:rsid w:val="00C433A2"/>
    <w:rsid w:val="00C43A22"/>
    <w:rsid w:val="00C50479"/>
    <w:rsid w:val="00C505A6"/>
    <w:rsid w:val="00C509CE"/>
    <w:rsid w:val="00C5164D"/>
    <w:rsid w:val="00C518F5"/>
    <w:rsid w:val="00C51CCA"/>
    <w:rsid w:val="00C51D2D"/>
    <w:rsid w:val="00C51DF3"/>
    <w:rsid w:val="00C52F15"/>
    <w:rsid w:val="00C55144"/>
    <w:rsid w:val="00C562E8"/>
    <w:rsid w:val="00C61AA8"/>
    <w:rsid w:val="00C62125"/>
    <w:rsid w:val="00C623A4"/>
    <w:rsid w:val="00C628B1"/>
    <w:rsid w:val="00C62F81"/>
    <w:rsid w:val="00C649E5"/>
    <w:rsid w:val="00C65D0C"/>
    <w:rsid w:val="00C709BC"/>
    <w:rsid w:val="00C72B04"/>
    <w:rsid w:val="00C735C8"/>
    <w:rsid w:val="00C74F5F"/>
    <w:rsid w:val="00C75361"/>
    <w:rsid w:val="00C755A1"/>
    <w:rsid w:val="00C76882"/>
    <w:rsid w:val="00C77476"/>
    <w:rsid w:val="00C7752D"/>
    <w:rsid w:val="00C779DF"/>
    <w:rsid w:val="00C805D7"/>
    <w:rsid w:val="00C8170B"/>
    <w:rsid w:val="00C81B11"/>
    <w:rsid w:val="00C81E51"/>
    <w:rsid w:val="00C82A8A"/>
    <w:rsid w:val="00C838A3"/>
    <w:rsid w:val="00C83B2E"/>
    <w:rsid w:val="00C84510"/>
    <w:rsid w:val="00C86600"/>
    <w:rsid w:val="00C86E03"/>
    <w:rsid w:val="00C8723A"/>
    <w:rsid w:val="00C8775B"/>
    <w:rsid w:val="00C90346"/>
    <w:rsid w:val="00C90F02"/>
    <w:rsid w:val="00C91341"/>
    <w:rsid w:val="00C9188A"/>
    <w:rsid w:val="00C92564"/>
    <w:rsid w:val="00C92B81"/>
    <w:rsid w:val="00C93497"/>
    <w:rsid w:val="00C95724"/>
    <w:rsid w:val="00C959EA"/>
    <w:rsid w:val="00C97165"/>
    <w:rsid w:val="00C971E2"/>
    <w:rsid w:val="00C97F37"/>
    <w:rsid w:val="00CA0543"/>
    <w:rsid w:val="00CA058D"/>
    <w:rsid w:val="00CA09EA"/>
    <w:rsid w:val="00CA0D5D"/>
    <w:rsid w:val="00CA0FB8"/>
    <w:rsid w:val="00CA14CA"/>
    <w:rsid w:val="00CA19F0"/>
    <w:rsid w:val="00CA1E99"/>
    <w:rsid w:val="00CA25E0"/>
    <w:rsid w:val="00CA2728"/>
    <w:rsid w:val="00CA2D28"/>
    <w:rsid w:val="00CA2F44"/>
    <w:rsid w:val="00CA490C"/>
    <w:rsid w:val="00CB1F4F"/>
    <w:rsid w:val="00CB2EF8"/>
    <w:rsid w:val="00CB685E"/>
    <w:rsid w:val="00CB7065"/>
    <w:rsid w:val="00CB72CA"/>
    <w:rsid w:val="00CB7C2C"/>
    <w:rsid w:val="00CC04CC"/>
    <w:rsid w:val="00CC09B4"/>
    <w:rsid w:val="00CC2C90"/>
    <w:rsid w:val="00CC4CFE"/>
    <w:rsid w:val="00CC5CD0"/>
    <w:rsid w:val="00CC67CB"/>
    <w:rsid w:val="00CC7280"/>
    <w:rsid w:val="00CC73B8"/>
    <w:rsid w:val="00CC7BB2"/>
    <w:rsid w:val="00CD0879"/>
    <w:rsid w:val="00CD17BE"/>
    <w:rsid w:val="00CD2A30"/>
    <w:rsid w:val="00CD2E4E"/>
    <w:rsid w:val="00CD2FF4"/>
    <w:rsid w:val="00CD3A0F"/>
    <w:rsid w:val="00CD4F9A"/>
    <w:rsid w:val="00CD6769"/>
    <w:rsid w:val="00CD6D6E"/>
    <w:rsid w:val="00CE0AAE"/>
    <w:rsid w:val="00CE43CC"/>
    <w:rsid w:val="00CE4923"/>
    <w:rsid w:val="00CE6329"/>
    <w:rsid w:val="00CE6385"/>
    <w:rsid w:val="00CE6948"/>
    <w:rsid w:val="00CE7232"/>
    <w:rsid w:val="00CE7D19"/>
    <w:rsid w:val="00CE7F8C"/>
    <w:rsid w:val="00CF0365"/>
    <w:rsid w:val="00CF0BAA"/>
    <w:rsid w:val="00CF1AF0"/>
    <w:rsid w:val="00CF34A8"/>
    <w:rsid w:val="00CF481C"/>
    <w:rsid w:val="00CF4CB4"/>
    <w:rsid w:val="00CF4CBC"/>
    <w:rsid w:val="00CF6E3E"/>
    <w:rsid w:val="00CF7041"/>
    <w:rsid w:val="00D0001C"/>
    <w:rsid w:val="00D028A9"/>
    <w:rsid w:val="00D03725"/>
    <w:rsid w:val="00D039FC"/>
    <w:rsid w:val="00D04620"/>
    <w:rsid w:val="00D0661B"/>
    <w:rsid w:val="00D066F0"/>
    <w:rsid w:val="00D07B5B"/>
    <w:rsid w:val="00D11278"/>
    <w:rsid w:val="00D126EF"/>
    <w:rsid w:val="00D13646"/>
    <w:rsid w:val="00D14E20"/>
    <w:rsid w:val="00D16CEE"/>
    <w:rsid w:val="00D16F4A"/>
    <w:rsid w:val="00D178BC"/>
    <w:rsid w:val="00D17E38"/>
    <w:rsid w:val="00D203C9"/>
    <w:rsid w:val="00D20EE6"/>
    <w:rsid w:val="00D22AEB"/>
    <w:rsid w:val="00D22C03"/>
    <w:rsid w:val="00D23C94"/>
    <w:rsid w:val="00D245EC"/>
    <w:rsid w:val="00D25A58"/>
    <w:rsid w:val="00D278EB"/>
    <w:rsid w:val="00D27980"/>
    <w:rsid w:val="00D31307"/>
    <w:rsid w:val="00D31F35"/>
    <w:rsid w:val="00D32DCA"/>
    <w:rsid w:val="00D32DE2"/>
    <w:rsid w:val="00D32E30"/>
    <w:rsid w:val="00D32EB1"/>
    <w:rsid w:val="00D341DA"/>
    <w:rsid w:val="00D34965"/>
    <w:rsid w:val="00D3560D"/>
    <w:rsid w:val="00D36A43"/>
    <w:rsid w:val="00D40F37"/>
    <w:rsid w:val="00D423E5"/>
    <w:rsid w:val="00D4260F"/>
    <w:rsid w:val="00D442CC"/>
    <w:rsid w:val="00D44AD7"/>
    <w:rsid w:val="00D44EC4"/>
    <w:rsid w:val="00D45957"/>
    <w:rsid w:val="00D4712F"/>
    <w:rsid w:val="00D47170"/>
    <w:rsid w:val="00D515A4"/>
    <w:rsid w:val="00D519FE"/>
    <w:rsid w:val="00D51A76"/>
    <w:rsid w:val="00D526FA"/>
    <w:rsid w:val="00D53B38"/>
    <w:rsid w:val="00D5429A"/>
    <w:rsid w:val="00D547F4"/>
    <w:rsid w:val="00D54C0B"/>
    <w:rsid w:val="00D54F5C"/>
    <w:rsid w:val="00D6244E"/>
    <w:rsid w:val="00D62B2E"/>
    <w:rsid w:val="00D64FF2"/>
    <w:rsid w:val="00D6586B"/>
    <w:rsid w:val="00D65B7D"/>
    <w:rsid w:val="00D65C14"/>
    <w:rsid w:val="00D6718E"/>
    <w:rsid w:val="00D67CF8"/>
    <w:rsid w:val="00D70F78"/>
    <w:rsid w:val="00D719CB"/>
    <w:rsid w:val="00D71CEE"/>
    <w:rsid w:val="00D7211F"/>
    <w:rsid w:val="00D724A6"/>
    <w:rsid w:val="00D72F3D"/>
    <w:rsid w:val="00D73714"/>
    <w:rsid w:val="00D7389B"/>
    <w:rsid w:val="00D753A0"/>
    <w:rsid w:val="00D75CF3"/>
    <w:rsid w:val="00D75FA9"/>
    <w:rsid w:val="00D76139"/>
    <w:rsid w:val="00D80589"/>
    <w:rsid w:val="00D81164"/>
    <w:rsid w:val="00D82F6B"/>
    <w:rsid w:val="00D837FC"/>
    <w:rsid w:val="00D83908"/>
    <w:rsid w:val="00D83EB5"/>
    <w:rsid w:val="00D8424C"/>
    <w:rsid w:val="00D8492A"/>
    <w:rsid w:val="00D85633"/>
    <w:rsid w:val="00D85669"/>
    <w:rsid w:val="00D85E5A"/>
    <w:rsid w:val="00D870BD"/>
    <w:rsid w:val="00D870EB"/>
    <w:rsid w:val="00D90842"/>
    <w:rsid w:val="00D9274D"/>
    <w:rsid w:val="00D92A00"/>
    <w:rsid w:val="00D92F49"/>
    <w:rsid w:val="00D9330A"/>
    <w:rsid w:val="00D93BAC"/>
    <w:rsid w:val="00D942DA"/>
    <w:rsid w:val="00D9465D"/>
    <w:rsid w:val="00D94835"/>
    <w:rsid w:val="00D95859"/>
    <w:rsid w:val="00D959EA"/>
    <w:rsid w:val="00D9690E"/>
    <w:rsid w:val="00D96D6B"/>
    <w:rsid w:val="00D97A86"/>
    <w:rsid w:val="00DA1111"/>
    <w:rsid w:val="00DA1515"/>
    <w:rsid w:val="00DA3FAD"/>
    <w:rsid w:val="00DA4657"/>
    <w:rsid w:val="00DA6249"/>
    <w:rsid w:val="00DA6B7F"/>
    <w:rsid w:val="00DB1AFC"/>
    <w:rsid w:val="00DB2149"/>
    <w:rsid w:val="00DB2230"/>
    <w:rsid w:val="00DB6E68"/>
    <w:rsid w:val="00DB6FC3"/>
    <w:rsid w:val="00DB753B"/>
    <w:rsid w:val="00DB7C00"/>
    <w:rsid w:val="00DB7F75"/>
    <w:rsid w:val="00DC177F"/>
    <w:rsid w:val="00DC1F30"/>
    <w:rsid w:val="00DC1F58"/>
    <w:rsid w:val="00DC384A"/>
    <w:rsid w:val="00DC3AD1"/>
    <w:rsid w:val="00DC558D"/>
    <w:rsid w:val="00DC5A74"/>
    <w:rsid w:val="00DC6821"/>
    <w:rsid w:val="00DC715D"/>
    <w:rsid w:val="00DC7BA0"/>
    <w:rsid w:val="00DD0600"/>
    <w:rsid w:val="00DD11C4"/>
    <w:rsid w:val="00DD1CFB"/>
    <w:rsid w:val="00DD230A"/>
    <w:rsid w:val="00DD411E"/>
    <w:rsid w:val="00DD4491"/>
    <w:rsid w:val="00DD5C8C"/>
    <w:rsid w:val="00DD6101"/>
    <w:rsid w:val="00DD7DC2"/>
    <w:rsid w:val="00DE08EC"/>
    <w:rsid w:val="00DE0DCD"/>
    <w:rsid w:val="00DE10F9"/>
    <w:rsid w:val="00DE198A"/>
    <w:rsid w:val="00DE2CA7"/>
    <w:rsid w:val="00DE3BFD"/>
    <w:rsid w:val="00DE3CB1"/>
    <w:rsid w:val="00DE54DF"/>
    <w:rsid w:val="00DE54F3"/>
    <w:rsid w:val="00DE5B36"/>
    <w:rsid w:val="00DE7A3B"/>
    <w:rsid w:val="00DF0360"/>
    <w:rsid w:val="00DF0AB8"/>
    <w:rsid w:val="00DF1485"/>
    <w:rsid w:val="00DF1CAE"/>
    <w:rsid w:val="00DF22CC"/>
    <w:rsid w:val="00DF244D"/>
    <w:rsid w:val="00DF3E78"/>
    <w:rsid w:val="00DF4124"/>
    <w:rsid w:val="00DF415F"/>
    <w:rsid w:val="00DF42DD"/>
    <w:rsid w:val="00DF580E"/>
    <w:rsid w:val="00DF5DAC"/>
    <w:rsid w:val="00DF76C2"/>
    <w:rsid w:val="00E01029"/>
    <w:rsid w:val="00E03FF8"/>
    <w:rsid w:val="00E04303"/>
    <w:rsid w:val="00E05376"/>
    <w:rsid w:val="00E11091"/>
    <w:rsid w:val="00E1176E"/>
    <w:rsid w:val="00E11BA3"/>
    <w:rsid w:val="00E11D5F"/>
    <w:rsid w:val="00E12A97"/>
    <w:rsid w:val="00E12EE1"/>
    <w:rsid w:val="00E141F9"/>
    <w:rsid w:val="00E14460"/>
    <w:rsid w:val="00E155E9"/>
    <w:rsid w:val="00E16143"/>
    <w:rsid w:val="00E162C4"/>
    <w:rsid w:val="00E16632"/>
    <w:rsid w:val="00E173B4"/>
    <w:rsid w:val="00E209D7"/>
    <w:rsid w:val="00E20B3B"/>
    <w:rsid w:val="00E217DC"/>
    <w:rsid w:val="00E21DD3"/>
    <w:rsid w:val="00E21DFD"/>
    <w:rsid w:val="00E2243B"/>
    <w:rsid w:val="00E232A1"/>
    <w:rsid w:val="00E23C60"/>
    <w:rsid w:val="00E24A7E"/>
    <w:rsid w:val="00E252D8"/>
    <w:rsid w:val="00E2597B"/>
    <w:rsid w:val="00E25EFF"/>
    <w:rsid w:val="00E260BA"/>
    <w:rsid w:val="00E27332"/>
    <w:rsid w:val="00E27FDF"/>
    <w:rsid w:val="00E301C7"/>
    <w:rsid w:val="00E3038C"/>
    <w:rsid w:val="00E30BC7"/>
    <w:rsid w:val="00E32B68"/>
    <w:rsid w:val="00E334E1"/>
    <w:rsid w:val="00E344FD"/>
    <w:rsid w:val="00E36609"/>
    <w:rsid w:val="00E371A6"/>
    <w:rsid w:val="00E4133F"/>
    <w:rsid w:val="00E427AC"/>
    <w:rsid w:val="00E42CC3"/>
    <w:rsid w:val="00E440C9"/>
    <w:rsid w:val="00E44866"/>
    <w:rsid w:val="00E46FD5"/>
    <w:rsid w:val="00E50F43"/>
    <w:rsid w:val="00E52741"/>
    <w:rsid w:val="00E54F21"/>
    <w:rsid w:val="00E5598D"/>
    <w:rsid w:val="00E57405"/>
    <w:rsid w:val="00E57AFE"/>
    <w:rsid w:val="00E57D8E"/>
    <w:rsid w:val="00E62A77"/>
    <w:rsid w:val="00E6315F"/>
    <w:rsid w:val="00E647E3"/>
    <w:rsid w:val="00E65097"/>
    <w:rsid w:val="00E65E6A"/>
    <w:rsid w:val="00E6705E"/>
    <w:rsid w:val="00E673A3"/>
    <w:rsid w:val="00E673F4"/>
    <w:rsid w:val="00E675F2"/>
    <w:rsid w:val="00E6778C"/>
    <w:rsid w:val="00E714AC"/>
    <w:rsid w:val="00E71D29"/>
    <w:rsid w:val="00E72365"/>
    <w:rsid w:val="00E7241A"/>
    <w:rsid w:val="00E74020"/>
    <w:rsid w:val="00E74824"/>
    <w:rsid w:val="00E74F56"/>
    <w:rsid w:val="00E7530E"/>
    <w:rsid w:val="00E801A0"/>
    <w:rsid w:val="00E802A1"/>
    <w:rsid w:val="00E80F1C"/>
    <w:rsid w:val="00E81AB8"/>
    <w:rsid w:val="00E85315"/>
    <w:rsid w:val="00E856D9"/>
    <w:rsid w:val="00E872EE"/>
    <w:rsid w:val="00E9344B"/>
    <w:rsid w:val="00E93BD8"/>
    <w:rsid w:val="00E95D59"/>
    <w:rsid w:val="00E95F42"/>
    <w:rsid w:val="00E961CD"/>
    <w:rsid w:val="00E96D64"/>
    <w:rsid w:val="00E96FB3"/>
    <w:rsid w:val="00E9768F"/>
    <w:rsid w:val="00E977B7"/>
    <w:rsid w:val="00EA0148"/>
    <w:rsid w:val="00EA043B"/>
    <w:rsid w:val="00EA1338"/>
    <w:rsid w:val="00EA2305"/>
    <w:rsid w:val="00EA3B85"/>
    <w:rsid w:val="00EA7823"/>
    <w:rsid w:val="00EA7E6C"/>
    <w:rsid w:val="00EB14FD"/>
    <w:rsid w:val="00EB14FF"/>
    <w:rsid w:val="00EB1A2B"/>
    <w:rsid w:val="00EB3259"/>
    <w:rsid w:val="00EB5113"/>
    <w:rsid w:val="00EB54EF"/>
    <w:rsid w:val="00EB56B7"/>
    <w:rsid w:val="00EB63BF"/>
    <w:rsid w:val="00EB6A7D"/>
    <w:rsid w:val="00EB6D44"/>
    <w:rsid w:val="00EB76B7"/>
    <w:rsid w:val="00EC2E7E"/>
    <w:rsid w:val="00EC5A7B"/>
    <w:rsid w:val="00EC5B5F"/>
    <w:rsid w:val="00EC6BD2"/>
    <w:rsid w:val="00EC7616"/>
    <w:rsid w:val="00ED1CF8"/>
    <w:rsid w:val="00ED1E30"/>
    <w:rsid w:val="00ED215A"/>
    <w:rsid w:val="00ED300A"/>
    <w:rsid w:val="00ED3426"/>
    <w:rsid w:val="00ED3D47"/>
    <w:rsid w:val="00ED4F84"/>
    <w:rsid w:val="00ED5D4C"/>
    <w:rsid w:val="00ED6CE8"/>
    <w:rsid w:val="00EE1D99"/>
    <w:rsid w:val="00EE24A2"/>
    <w:rsid w:val="00EE298A"/>
    <w:rsid w:val="00EE327A"/>
    <w:rsid w:val="00EE38E6"/>
    <w:rsid w:val="00EE40D5"/>
    <w:rsid w:val="00EE5DF0"/>
    <w:rsid w:val="00EE621D"/>
    <w:rsid w:val="00EE7261"/>
    <w:rsid w:val="00EE754C"/>
    <w:rsid w:val="00EE79C1"/>
    <w:rsid w:val="00EF04FA"/>
    <w:rsid w:val="00EF0D43"/>
    <w:rsid w:val="00EF1BD5"/>
    <w:rsid w:val="00EF54B8"/>
    <w:rsid w:val="00EF58BC"/>
    <w:rsid w:val="00EF725B"/>
    <w:rsid w:val="00EF77F3"/>
    <w:rsid w:val="00EF7C9B"/>
    <w:rsid w:val="00F00583"/>
    <w:rsid w:val="00F014AA"/>
    <w:rsid w:val="00F02BB2"/>
    <w:rsid w:val="00F03236"/>
    <w:rsid w:val="00F03487"/>
    <w:rsid w:val="00F0434B"/>
    <w:rsid w:val="00F0570F"/>
    <w:rsid w:val="00F067CA"/>
    <w:rsid w:val="00F06C24"/>
    <w:rsid w:val="00F077E8"/>
    <w:rsid w:val="00F07801"/>
    <w:rsid w:val="00F07DAE"/>
    <w:rsid w:val="00F10E59"/>
    <w:rsid w:val="00F1121E"/>
    <w:rsid w:val="00F11EBE"/>
    <w:rsid w:val="00F139A9"/>
    <w:rsid w:val="00F141AC"/>
    <w:rsid w:val="00F14FAF"/>
    <w:rsid w:val="00F15BB2"/>
    <w:rsid w:val="00F162D4"/>
    <w:rsid w:val="00F16A67"/>
    <w:rsid w:val="00F16AF4"/>
    <w:rsid w:val="00F16CEC"/>
    <w:rsid w:val="00F17488"/>
    <w:rsid w:val="00F203BC"/>
    <w:rsid w:val="00F2090C"/>
    <w:rsid w:val="00F224F7"/>
    <w:rsid w:val="00F22A96"/>
    <w:rsid w:val="00F231F8"/>
    <w:rsid w:val="00F238FA"/>
    <w:rsid w:val="00F2426F"/>
    <w:rsid w:val="00F24DF9"/>
    <w:rsid w:val="00F25038"/>
    <w:rsid w:val="00F2706C"/>
    <w:rsid w:val="00F30445"/>
    <w:rsid w:val="00F30512"/>
    <w:rsid w:val="00F32D54"/>
    <w:rsid w:val="00F3303B"/>
    <w:rsid w:val="00F33041"/>
    <w:rsid w:val="00F342DD"/>
    <w:rsid w:val="00F354D6"/>
    <w:rsid w:val="00F367F0"/>
    <w:rsid w:val="00F3741A"/>
    <w:rsid w:val="00F37569"/>
    <w:rsid w:val="00F40709"/>
    <w:rsid w:val="00F41577"/>
    <w:rsid w:val="00F417C1"/>
    <w:rsid w:val="00F42421"/>
    <w:rsid w:val="00F43087"/>
    <w:rsid w:val="00F43375"/>
    <w:rsid w:val="00F4456A"/>
    <w:rsid w:val="00F44918"/>
    <w:rsid w:val="00F44B19"/>
    <w:rsid w:val="00F51348"/>
    <w:rsid w:val="00F51780"/>
    <w:rsid w:val="00F55702"/>
    <w:rsid w:val="00F564B6"/>
    <w:rsid w:val="00F5714E"/>
    <w:rsid w:val="00F60254"/>
    <w:rsid w:val="00F60FE7"/>
    <w:rsid w:val="00F61272"/>
    <w:rsid w:val="00F612D2"/>
    <w:rsid w:val="00F61C36"/>
    <w:rsid w:val="00F63EF5"/>
    <w:rsid w:val="00F64150"/>
    <w:rsid w:val="00F643C0"/>
    <w:rsid w:val="00F6572A"/>
    <w:rsid w:val="00F70670"/>
    <w:rsid w:val="00F714B5"/>
    <w:rsid w:val="00F719FC"/>
    <w:rsid w:val="00F71F06"/>
    <w:rsid w:val="00F72C19"/>
    <w:rsid w:val="00F74288"/>
    <w:rsid w:val="00F742B2"/>
    <w:rsid w:val="00F74C45"/>
    <w:rsid w:val="00F75256"/>
    <w:rsid w:val="00F75548"/>
    <w:rsid w:val="00F75929"/>
    <w:rsid w:val="00F760EF"/>
    <w:rsid w:val="00F770AA"/>
    <w:rsid w:val="00F772F8"/>
    <w:rsid w:val="00F82572"/>
    <w:rsid w:val="00F83063"/>
    <w:rsid w:val="00F8355C"/>
    <w:rsid w:val="00F83E69"/>
    <w:rsid w:val="00F8400C"/>
    <w:rsid w:val="00F84418"/>
    <w:rsid w:val="00F862D8"/>
    <w:rsid w:val="00F8649B"/>
    <w:rsid w:val="00F87845"/>
    <w:rsid w:val="00F87C4F"/>
    <w:rsid w:val="00F905E1"/>
    <w:rsid w:val="00F9085B"/>
    <w:rsid w:val="00F90899"/>
    <w:rsid w:val="00F90CB6"/>
    <w:rsid w:val="00F90F2B"/>
    <w:rsid w:val="00F92292"/>
    <w:rsid w:val="00F925F6"/>
    <w:rsid w:val="00F95C43"/>
    <w:rsid w:val="00F95F5E"/>
    <w:rsid w:val="00FA19ED"/>
    <w:rsid w:val="00FA2277"/>
    <w:rsid w:val="00FA2291"/>
    <w:rsid w:val="00FA22FA"/>
    <w:rsid w:val="00FA2598"/>
    <w:rsid w:val="00FA2DC0"/>
    <w:rsid w:val="00FA418D"/>
    <w:rsid w:val="00FA43D0"/>
    <w:rsid w:val="00FA54DA"/>
    <w:rsid w:val="00FA6E86"/>
    <w:rsid w:val="00FB0441"/>
    <w:rsid w:val="00FB1120"/>
    <w:rsid w:val="00FB234B"/>
    <w:rsid w:val="00FB2F1F"/>
    <w:rsid w:val="00FB3263"/>
    <w:rsid w:val="00FB3769"/>
    <w:rsid w:val="00FB3ACA"/>
    <w:rsid w:val="00FB5445"/>
    <w:rsid w:val="00FB599C"/>
    <w:rsid w:val="00FB6111"/>
    <w:rsid w:val="00FB61A7"/>
    <w:rsid w:val="00FB7266"/>
    <w:rsid w:val="00FB7C76"/>
    <w:rsid w:val="00FC075B"/>
    <w:rsid w:val="00FC0D79"/>
    <w:rsid w:val="00FC1660"/>
    <w:rsid w:val="00FC1AC9"/>
    <w:rsid w:val="00FC21B3"/>
    <w:rsid w:val="00FC26AC"/>
    <w:rsid w:val="00FC3060"/>
    <w:rsid w:val="00FC3F70"/>
    <w:rsid w:val="00FC46AC"/>
    <w:rsid w:val="00FC4D70"/>
    <w:rsid w:val="00FC4E22"/>
    <w:rsid w:val="00FC721A"/>
    <w:rsid w:val="00FC72B3"/>
    <w:rsid w:val="00FD1BCA"/>
    <w:rsid w:val="00FD24FE"/>
    <w:rsid w:val="00FD368E"/>
    <w:rsid w:val="00FD50F4"/>
    <w:rsid w:val="00FD5621"/>
    <w:rsid w:val="00FD5F5D"/>
    <w:rsid w:val="00FD6398"/>
    <w:rsid w:val="00FD7D8A"/>
    <w:rsid w:val="00FE1E39"/>
    <w:rsid w:val="00FE3333"/>
    <w:rsid w:val="00FE5D5F"/>
    <w:rsid w:val="00FF1A3A"/>
    <w:rsid w:val="00FF1C68"/>
    <w:rsid w:val="00FF1F05"/>
    <w:rsid w:val="00FF5A73"/>
    <w:rsid w:val="00FF633F"/>
    <w:rsid w:val="00FF649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75D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83022"/>
  </w:style>
  <w:style w:type="paragraph" w:styleId="Heading1">
    <w:name w:val="heading 1"/>
    <w:basedOn w:val="Normal"/>
    <w:next w:val="Normal"/>
    <w:link w:val="Heading1Char"/>
    <w:uiPriority w:val="9"/>
    <w:qFormat/>
    <w:rsid w:val="0069305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305E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00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05E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69305E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4F2003"/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Sombreadomulticolor-nfasis11">
    <w:name w:val="Sombreado multicolor - Énfasis 11"/>
    <w:hidden/>
    <w:uiPriority w:val="71"/>
    <w:rsid w:val="009061C4"/>
  </w:style>
  <w:style w:type="paragraph" w:customStyle="1" w:styleId="EndNoteBibliographyTitle">
    <w:name w:val="EndNote Bibliography Title"/>
    <w:basedOn w:val="Normal"/>
    <w:rsid w:val="00DD230A"/>
    <w:pPr>
      <w:jc w:val="center"/>
    </w:pPr>
  </w:style>
  <w:style w:type="paragraph" w:customStyle="1" w:styleId="EndNoteBibliography">
    <w:name w:val="EndNote Bibliography"/>
    <w:basedOn w:val="Normal"/>
    <w:rsid w:val="00DD230A"/>
  </w:style>
  <w:style w:type="paragraph" w:customStyle="1" w:styleId="Standard">
    <w:name w:val="Standard"/>
    <w:rsid w:val="006657E3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val="fr-FR"/>
    </w:rPr>
  </w:style>
  <w:style w:type="character" w:customStyle="1" w:styleId="st">
    <w:name w:val="st"/>
    <w:rsid w:val="006657E3"/>
  </w:style>
  <w:style w:type="paragraph" w:customStyle="1" w:styleId="GridTable21">
    <w:name w:val="Grid Table 21"/>
    <w:basedOn w:val="Normal"/>
    <w:next w:val="Normal"/>
    <w:uiPriority w:val="70"/>
    <w:rsid w:val="00A87C8D"/>
  </w:style>
  <w:style w:type="paragraph" w:styleId="DocumentMap">
    <w:name w:val="Document Map"/>
    <w:basedOn w:val="Normal"/>
    <w:link w:val="DocumentMapChar"/>
    <w:uiPriority w:val="99"/>
    <w:semiHidden/>
    <w:unhideWhenUsed/>
    <w:rsid w:val="00AE2D8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2D8C"/>
    <w:rPr>
      <w:sz w:val="24"/>
      <w:szCs w:val="24"/>
      <w:lang w:val="en-US" w:eastAsia="en-US"/>
    </w:rPr>
  </w:style>
  <w:style w:type="paragraph" w:styleId="Revision">
    <w:name w:val="Revision"/>
    <w:hidden/>
    <w:uiPriority w:val="62"/>
    <w:rsid w:val="009948AC"/>
  </w:style>
  <w:style w:type="paragraph" w:styleId="NormalWeb">
    <w:name w:val="Normal (Web)"/>
    <w:basedOn w:val="Normal"/>
    <w:uiPriority w:val="99"/>
    <w:semiHidden/>
    <w:unhideWhenUsed/>
    <w:rsid w:val="00683022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a">
    <w:name w:val="_"/>
    <w:basedOn w:val="DefaultParagraphFont"/>
    <w:rsid w:val="00FC46AC"/>
  </w:style>
  <w:style w:type="character" w:customStyle="1" w:styleId="fc9">
    <w:name w:val="fc9"/>
    <w:basedOn w:val="DefaultParagraphFont"/>
    <w:rsid w:val="00FC46AC"/>
  </w:style>
  <w:style w:type="table" w:styleId="TableGrid">
    <w:name w:val="Table Grid"/>
    <w:basedOn w:val="TableNormal"/>
    <w:uiPriority w:val="59"/>
    <w:rsid w:val="00104963"/>
    <w:rPr>
      <w:rFonts w:ascii="Cambria" w:eastAsia="MS Mincho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963"/>
    <w:pPr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paragraph" w:customStyle="1" w:styleId="Cuerpo">
    <w:name w:val="Cuerpo"/>
    <w:rsid w:val="00F342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s-ES"/>
    </w:rPr>
  </w:style>
  <w:style w:type="character" w:customStyle="1" w:styleId="NingunoA">
    <w:name w:val="Ninguno A"/>
    <w:rsid w:val="00F342D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83022"/>
  </w:style>
  <w:style w:type="paragraph" w:styleId="Heading1">
    <w:name w:val="heading 1"/>
    <w:basedOn w:val="Normal"/>
    <w:next w:val="Normal"/>
    <w:link w:val="Heading1Char"/>
    <w:uiPriority w:val="9"/>
    <w:qFormat/>
    <w:rsid w:val="0069305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305E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00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05E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69305E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4F2003"/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Sombreadomulticolor-nfasis11">
    <w:name w:val="Sombreado multicolor - Énfasis 11"/>
    <w:hidden/>
    <w:uiPriority w:val="71"/>
    <w:rsid w:val="009061C4"/>
  </w:style>
  <w:style w:type="paragraph" w:customStyle="1" w:styleId="EndNoteBibliographyTitle">
    <w:name w:val="EndNote Bibliography Title"/>
    <w:basedOn w:val="Normal"/>
    <w:rsid w:val="00DD230A"/>
    <w:pPr>
      <w:jc w:val="center"/>
    </w:pPr>
  </w:style>
  <w:style w:type="paragraph" w:customStyle="1" w:styleId="EndNoteBibliography">
    <w:name w:val="EndNote Bibliography"/>
    <w:basedOn w:val="Normal"/>
    <w:rsid w:val="00DD230A"/>
  </w:style>
  <w:style w:type="paragraph" w:customStyle="1" w:styleId="Standard">
    <w:name w:val="Standard"/>
    <w:rsid w:val="006657E3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val="fr-FR"/>
    </w:rPr>
  </w:style>
  <w:style w:type="character" w:customStyle="1" w:styleId="st">
    <w:name w:val="st"/>
    <w:rsid w:val="006657E3"/>
  </w:style>
  <w:style w:type="paragraph" w:customStyle="1" w:styleId="GridTable21">
    <w:name w:val="Grid Table 21"/>
    <w:basedOn w:val="Normal"/>
    <w:next w:val="Normal"/>
    <w:uiPriority w:val="70"/>
    <w:rsid w:val="00A87C8D"/>
  </w:style>
  <w:style w:type="paragraph" w:styleId="DocumentMap">
    <w:name w:val="Document Map"/>
    <w:basedOn w:val="Normal"/>
    <w:link w:val="DocumentMapChar"/>
    <w:uiPriority w:val="99"/>
    <w:semiHidden/>
    <w:unhideWhenUsed/>
    <w:rsid w:val="00AE2D8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E2D8C"/>
    <w:rPr>
      <w:sz w:val="24"/>
      <w:szCs w:val="24"/>
      <w:lang w:val="en-US" w:eastAsia="en-US"/>
    </w:rPr>
  </w:style>
  <w:style w:type="paragraph" w:styleId="Revision">
    <w:name w:val="Revision"/>
    <w:hidden/>
    <w:uiPriority w:val="62"/>
    <w:rsid w:val="009948AC"/>
  </w:style>
  <w:style w:type="paragraph" w:styleId="NormalWeb">
    <w:name w:val="Normal (Web)"/>
    <w:basedOn w:val="Normal"/>
    <w:uiPriority w:val="99"/>
    <w:semiHidden/>
    <w:unhideWhenUsed/>
    <w:rsid w:val="00683022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a">
    <w:name w:val="_"/>
    <w:basedOn w:val="DefaultParagraphFont"/>
    <w:rsid w:val="00FC46AC"/>
  </w:style>
  <w:style w:type="character" w:customStyle="1" w:styleId="fc9">
    <w:name w:val="fc9"/>
    <w:basedOn w:val="DefaultParagraphFont"/>
    <w:rsid w:val="00FC46AC"/>
  </w:style>
  <w:style w:type="table" w:styleId="TableGrid">
    <w:name w:val="Table Grid"/>
    <w:basedOn w:val="TableNormal"/>
    <w:uiPriority w:val="59"/>
    <w:rsid w:val="00104963"/>
    <w:rPr>
      <w:rFonts w:ascii="Cambria" w:eastAsia="MS Mincho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963"/>
    <w:pPr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paragraph" w:customStyle="1" w:styleId="Cuerpo">
    <w:name w:val="Cuerpo"/>
    <w:rsid w:val="00F342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s-ES"/>
    </w:rPr>
  </w:style>
  <w:style w:type="character" w:customStyle="1" w:styleId="NingunoA">
    <w:name w:val="Ninguno A"/>
    <w:rsid w:val="00F342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8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8" w:color="CACACA"/>
            <w:right w:val="none" w:sz="0" w:space="0" w:color="auto"/>
          </w:divBdr>
        </w:div>
      </w:divsChild>
    </w:div>
    <w:div w:id="18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6ECD6-D7FF-5646-9E10-2965710E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18" baseType="variant">
      <vt:variant>
        <vt:i4>2621462</vt:i4>
      </vt:variant>
      <vt:variant>
        <vt:i4>6</vt:i4>
      </vt:variant>
      <vt:variant>
        <vt:i4>0</vt:i4>
      </vt:variant>
      <vt:variant>
        <vt:i4>5</vt:i4>
      </vt:variant>
      <vt:variant>
        <vt:lpwstr>mailto:frank.madeo@uni-graz.at</vt:lpwstr>
      </vt:variant>
      <vt:variant>
        <vt:lpwstr/>
      </vt:variant>
      <vt:variant>
        <vt:i4>3080232</vt:i4>
      </vt:variant>
      <vt:variant>
        <vt:i4>3</vt:i4>
      </vt:variant>
      <vt:variant>
        <vt:i4>0</vt:i4>
      </vt:variant>
      <vt:variant>
        <vt:i4>5</vt:i4>
      </vt:variant>
      <vt:variant>
        <vt:lpwstr>mailto:tavernarakis@imbb.forth.gr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mailto:Kroemer@orange.fr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bhanson</dc:creator>
  <cp:keywords/>
  <cp:lastModifiedBy>che</cp:lastModifiedBy>
  <cp:revision>4</cp:revision>
  <cp:lastPrinted>2018-08-06T14:17:00Z</cp:lastPrinted>
  <dcterms:created xsi:type="dcterms:W3CDTF">2019-12-10T11:53:00Z</dcterms:created>
  <dcterms:modified xsi:type="dcterms:W3CDTF">2019-12-10T14:56:00Z</dcterms:modified>
</cp:coreProperties>
</file>